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AF" w:rsidRPr="00492B09" w:rsidRDefault="004120AF" w:rsidP="00D556A6">
      <w:pPr>
        <w:pStyle w:val="lfej"/>
        <w:tabs>
          <w:tab w:val="clear" w:pos="4536"/>
          <w:tab w:val="clear" w:pos="9072"/>
          <w:tab w:val="center" w:pos="4140"/>
          <w:tab w:val="right" w:pos="9000"/>
        </w:tabs>
        <w:jc w:val="center"/>
        <w:rPr>
          <w:rStyle w:val="Oldalszm"/>
          <w:sz w:val="22"/>
          <w:szCs w:val="22"/>
          <w:u w:val="single"/>
        </w:rPr>
      </w:pPr>
      <w:r w:rsidRPr="00492B09">
        <w:rPr>
          <w:sz w:val="22"/>
          <w:szCs w:val="22"/>
          <w:u w:val="single"/>
        </w:rPr>
        <w:t>Szerződés száma</w:t>
      </w:r>
      <w:proofErr w:type="gramStart"/>
      <w:r w:rsidRPr="00492B09">
        <w:rPr>
          <w:color w:val="000000"/>
          <w:sz w:val="22"/>
          <w:szCs w:val="22"/>
          <w:u w:val="single"/>
        </w:rPr>
        <w:t xml:space="preserve">: </w:t>
      </w:r>
      <w:r w:rsidR="00C066D7">
        <w:rPr>
          <w:color w:val="000000"/>
          <w:sz w:val="22"/>
          <w:szCs w:val="22"/>
          <w:u w:val="single"/>
        </w:rPr>
        <w:t xml:space="preserve"> </w:t>
      </w:r>
      <w:r w:rsidR="00D15182">
        <w:rPr>
          <w:color w:val="000000"/>
          <w:sz w:val="22"/>
          <w:szCs w:val="22"/>
          <w:u w:val="single"/>
        </w:rPr>
        <w:t xml:space="preserve">      </w:t>
      </w:r>
      <w:r w:rsidR="000F68C6">
        <w:rPr>
          <w:color w:val="000000"/>
          <w:sz w:val="22"/>
          <w:szCs w:val="22"/>
          <w:u w:val="single"/>
        </w:rPr>
        <w:t>/</w:t>
      </w:r>
      <w:proofErr w:type="gramEnd"/>
      <w:r w:rsidR="000F68C6">
        <w:rPr>
          <w:color w:val="000000"/>
          <w:sz w:val="22"/>
          <w:szCs w:val="22"/>
          <w:u w:val="single"/>
        </w:rPr>
        <w:t>2017</w:t>
      </w:r>
      <w:r w:rsidR="00661CFF">
        <w:rPr>
          <w:color w:val="000000"/>
          <w:sz w:val="22"/>
          <w:szCs w:val="22"/>
          <w:u w:val="single"/>
        </w:rPr>
        <w:t xml:space="preserve">   </w:t>
      </w:r>
      <w:r w:rsidRPr="00492B09">
        <w:rPr>
          <w:sz w:val="22"/>
          <w:szCs w:val="22"/>
          <w:u w:val="single"/>
        </w:rPr>
        <w:t xml:space="preserve">Ügyiratszám: </w:t>
      </w:r>
      <w:r w:rsidR="00D15182">
        <w:rPr>
          <w:sz w:val="22"/>
          <w:szCs w:val="22"/>
          <w:u w:val="single"/>
        </w:rPr>
        <w:t xml:space="preserve">        </w:t>
      </w:r>
      <w:r w:rsidR="00661CFF">
        <w:rPr>
          <w:sz w:val="22"/>
          <w:szCs w:val="22"/>
          <w:u w:val="single"/>
        </w:rPr>
        <w:t xml:space="preserve">   /</w:t>
      </w:r>
      <w:r w:rsidR="000F68C6">
        <w:rPr>
          <w:sz w:val="22"/>
          <w:szCs w:val="22"/>
          <w:u w:val="single"/>
        </w:rPr>
        <w:t>2017</w:t>
      </w:r>
      <w:r w:rsidRPr="00492B09">
        <w:rPr>
          <w:sz w:val="22"/>
          <w:szCs w:val="22"/>
          <w:u w:val="single"/>
        </w:rPr>
        <w:t xml:space="preserve"> </w:t>
      </w:r>
      <w:r w:rsidRPr="00492B09">
        <w:rPr>
          <w:rStyle w:val="Oldalszm"/>
          <w:sz w:val="22"/>
          <w:szCs w:val="22"/>
          <w:u w:val="single"/>
        </w:rPr>
        <w:t>Témafelelős:</w:t>
      </w:r>
      <w:r w:rsidR="00D15182">
        <w:rPr>
          <w:rStyle w:val="Oldalszm"/>
          <w:sz w:val="22"/>
          <w:szCs w:val="22"/>
          <w:u w:val="single"/>
        </w:rPr>
        <w:t xml:space="preserve"> Polgármesteri Kabinet</w:t>
      </w:r>
    </w:p>
    <w:p w:rsidR="004120AF" w:rsidRPr="00492B09" w:rsidRDefault="004120AF" w:rsidP="004120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92B09">
        <w:rPr>
          <w:sz w:val="22"/>
          <w:szCs w:val="22"/>
        </w:rPr>
        <w:t>Budapest Főváros XV. Kerület Rákospalota, Pestújhely, Újpalota Önkormányzata</w:t>
      </w:r>
    </w:p>
    <w:p w:rsidR="00BA4899" w:rsidRDefault="00BA4899" w:rsidP="0004639C">
      <w:pPr>
        <w:pStyle w:val="Cm"/>
        <w:spacing w:before="240" w:after="240"/>
        <w:jc w:val="both"/>
        <w:rPr>
          <w:sz w:val="24"/>
        </w:rPr>
      </w:pPr>
    </w:p>
    <w:p w:rsidR="004120AF" w:rsidRPr="00AC4414" w:rsidRDefault="004120AF" w:rsidP="0004639C">
      <w:pPr>
        <w:pStyle w:val="Cm"/>
        <w:spacing w:before="240" w:after="240"/>
        <w:rPr>
          <w:sz w:val="24"/>
        </w:rPr>
      </w:pPr>
      <w:r w:rsidRPr="00AC4414">
        <w:rPr>
          <w:sz w:val="24"/>
        </w:rPr>
        <w:t>TÁMOGATÁSI SZERZŐDÉS</w:t>
      </w:r>
    </w:p>
    <w:p w:rsidR="00BA4899" w:rsidRDefault="00BA4899" w:rsidP="0004639C">
      <w:pPr>
        <w:spacing w:after="240"/>
        <w:jc w:val="both"/>
        <w:rPr>
          <w:iCs/>
        </w:rPr>
      </w:pPr>
    </w:p>
    <w:p w:rsidR="004120AF" w:rsidRPr="00AC4414" w:rsidRDefault="004120AF" w:rsidP="0004639C">
      <w:pPr>
        <w:spacing w:after="240"/>
        <w:jc w:val="both"/>
        <w:rPr>
          <w:iCs/>
          <w:color w:val="000000"/>
        </w:rPr>
      </w:pPr>
      <w:r w:rsidRPr="00AC4414">
        <w:rPr>
          <w:iCs/>
        </w:rPr>
        <w:t xml:space="preserve">amely létrejött </w:t>
      </w:r>
      <w:r w:rsidRPr="00AC4414">
        <w:rPr>
          <w:iCs/>
          <w:color w:val="000000"/>
        </w:rPr>
        <w:t xml:space="preserve">egyrészről </w:t>
      </w:r>
      <w:proofErr w:type="gramStart"/>
      <w:r w:rsidRPr="00AC4414">
        <w:rPr>
          <w:iCs/>
          <w:color w:val="000000"/>
        </w:rPr>
        <w:t>a</w:t>
      </w:r>
      <w:proofErr w:type="gramEnd"/>
    </w:p>
    <w:p w:rsidR="004120AF" w:rsidRPr="00AC4414" w:rsidRDefault="004120AF" w:rsidP="0004639C">
      <w:pPr>
        <w:jc w:val="center"/>
        <w:rPr>
          <w:color w:val="000000"/>
        </w:rPr>
      </w:pPr>
      <w:r w:rsidRPr="00AC4414">
        <w:rPr>
          <w:b/>
          <w:color w:val="000000"/>
        </w:rPr>
        <w:t>Budapest Főváros XV. kerületi Önkormányzat</w:t>
      </w:r>
    </w:p>
    <w:p w:rsidR="004120AF" w:rsidRPr="00AC4414" w:rsidRDefault="004120AF" w:rsidP="0004639C">
      <w:pPr>
        <w:jc w:val="center"/>
        <w:rPr>
          <w:iCs/>
          <w:color w:val="000000"/>
        </w:rPr>
      </w:pPr>
      <w:r w:rsidRPr="00AC4414">
        <w:rPr>
          <w:color w:val="000000"/>
        </w:rPr>
        <w:t>(1153. Budapest, Bocskai utca 1-3.)</w:t>
      </w:r>
    </w:p>
    <w:p w:rsidR="004120AF" w:rsidRPr="00AC4414" w:rsidRDefault="004120AF" w:rsidP="0004639C">
      <w:pPr>
        <w:jc w:val="center"/>
        <w:rPr>
          <w:iCs/>
          <w:color w:val="000000"/>
        </w:rPr>
      </w:pPr>
      <w:proofErr w:type="gramStart"/>
      <w:r w:rsidRPr="00AC4414">
        <w:rPr>
          <w:iCs/>
          <w:color w:val="000000"/>
        </w:rPr>
        <w:t>adószáma</w:t>
      </w:r>
      <w:proofErr w:type="gramEnd"/>
      <w:r w:rsidRPr="00AC4414">
        <w:rPr>
          <w:iCs/>
          <w:color w:val="000000"/>
        </w:rPr>
        <w:t xml:space="preserve">: </w:t>
      </w:r>
      <w:r w:rsidRPr="00AC4414">
        <w:rPr>
          <w:color w:val="000000"/>
        </w:rPr>
        <w:t>15735784-2-42</w:t>
      </w:r>
    </w:p>
    <w:p w:rsidR="004120AF" w:rsidRPr="00AC4414" w:rsidRDefault="004120AF" w:rsidP="0004639C">
      <w:pPr>
        <w:jc w:val="center"/>
        <w:rPr>
          <w:color w:val="000000"/>
        </w:rPr>
      </w:pPr>
      <w:proofErr w:type="gramStart"/>
      <w:r w:rsidRPr="00AC4414">
        <w:rPr>
          <w:bCs/>
          <w:color w:val="000000"/>
        </w:rPr>
        <w:t>törzsszám</w:t>
      </w:r>
      <w:proofErr w:type="gramEnd"/>
      <w:r w:rsidRPr="00AC4414">
        <w:rPr>
          <w:bCs/>
          <w:color w:val="000000"/>
        </w:rPr>
        <w:t xml:space="preserve">: </w:t>
      </w:r>
      <w:r w:rsidRPr="00AC4414">
        <w:rPr>
          <w:color w:val="000000"/>
        </w:rPr>
        <w:t>735782</w:t>
      </w:r>
    </w:p>
    <w:p w:rsidR="004120AF" w:rsidRPr="00AC4414" w:rsidRDefault="004120AF" w:rsidP="0004639C">
      <w:pPr>
        <w:pStyle w:val="lfej"/>
        <w:tabs>
          <w:tab w:val="clear" w:pos="4536"/>
          <w:tab w:val="clear" w:pos="9072"/>
        </w:tabs>
        <w:jc w:val="center"/>
        <w:rPr>
          <w:rStyle w:val="Oldalszm"/>
          <w:color w:val="000000"/>
        </w:rPr>
      </w:pPr>
      <w:proofErr w:type="gramStart"/>
      <w:r w:rsidRPr="00AC4414">
        <w:rPr>
          <w:iCs/>
          <w:color w:val="000000"/>
        </w:rPr>
        <w:t>számlaszáma</w:t>
      </w:r>
      <w:proofErr w:type="gramEnd"/>
      <w:r w:rsidRPr="00AC4414">
        <w:rPr>
          <w:iCs/>
          <w:color w:val="000000"/>
        </w:rPr>
        <w:t xml:space="preserve">: </w:t>
      </w:r>
      <w:r w:rsidRPr="00AC4414">
        <w:rPr>
          <w:rStyle w:val="Oldalszm"/>
          <w:color w:val="000000"/>
        </w:rPr>
        <w:t xml:space="preserve">OTP Bank Nyrt. </w:t>
      </w:r>
      <w:r w:rsidRPr="00AC4414">
        <w:rPr>
          <w:color w:val="000000"/>
        </w:rPr>
        <w:t>11784009-15515005</w:t>
      </w:r>
    </w:p>
    <w:p w:rsidR="004120AF" w:rsidRPr="00AC4414" w:rsidRDefault="004120AF" w:rsidP="0004639C">
      <w:pPr>
        <w:jc w:val="center"/>
        <w:rPr>
          <w:bCs/>
          <w:color w:val="000000"/>
        </w:rPr>
      </w:pPr>
      <w:proofErr w:type="gramStart"/>
      <w:r w:rsidRPr="00AC4414">
        <w:rPr>
          <w:iCs/>
          <w:color w:val="000000"/>
        </w:rPr>
        <w:t>képviseli</w:t>
      </w:r>
      <w:proofErr w:type="gramEnd"/>
      <w:r w:rsidRPr="00AC4414">
        <w:rPr>
          <w:iCs/>
          <w:color w:val="000000"/>
        </w:rPr>
        <w:t xml:space="preserve">: </w:t>
      </w:r>
      <w:r>
        <w:rPr>
          <w:bCs/>
          <w:color w:val="000000"/>
        </w:rPr>
        <w:t>Hajdu László</w:t>
      </w:r>
      <w:r w:rsidRPr="00AC4414">
        <w:rPr>
          <w:bCs/>
          <w:color w:val="000000"/>
        </w:rPr>
        <w:t xml:space="preserve"> polgármester</w:t>
      </w:r>
      <w:bookmarkStart w:id="0" w:name="_GoBack"/>
      <w:bookmarkEnd w:id="0"/>
      <w:r w:rsidRPr="00AC4414">
        <w:rPr>
          <w:bCs/>
          <w:color w:val="000000"/>
        </w:rPr>
        <w:t>,</w:t>
      </w:r>
    </w:p>
    <w:p w:rsidR="004120AF" w:rsidRPr="00AC4414" w:rsidRDefault="004120AF" w:rsidP="0004639C">
      <w:pPr>
        <w:jc w:val="center"/>
        <w:rPr>
          <w:bCs/>
          <w:color w:val="000000"/>
        </w:rPr>
      </w:pPr>
    </w:p>
    <w:p w:rsidR="004120AF" w:rsidRPr="00AC4414" w:rsidRDefault="004120AF" w:rsidP="0004639C">
      <w:pPr>
        <w:jc w:val="both"/>
        <w:rPr>
          <w:bCs/>
          <w:color w:val="000000"/>
        </w:rPr>
      </w:pPr>
    </w:p>
    <w:p w:rsidR="004120AF" w:rsidRPr="00AC4414" w:rsidRDefault="004120AF" w:rsidP="0004639C">
      <w:pPr>
        <w:jc w:val="both"/>
        <w:rPr>
          <w:color w:val="000000"/>
        </w:rPr>
      </w:pPr>
      <w:r w:rsidRPr="00AC4414">
        <w:rPr>
          <w:bCs/>
          <w:color w:val="000000"/>
        </w:rPr>
        <w:t xml:space="preserve">mint </w:t>
      </w:r>
      <w:r w:rsidRPr="00AC4414">
        <w:rPr>
          <w:color w:val="000000"/>
        </w:rPr>
        <w:t xml:space="preserve">támogató (a továbbiakban: </w:t>
      </w:r>
      <w:r w:rsidRPr="00AC4414">
        <w:rPr>
          <w:b/>
          <w:color w:val="000000"/>
        </w:rPr>
        <w:t>Támogató</w:t>
      </w:r>
      <w:r w:rsidRPr="00AC4414">
        <w:rPr>
          <w:color w:val="000000"/>
        </w:rPr>
        <w:t xml:space="preserve">), másrészről </w:t>
      </w:r>
      <w:proofErr w:type="gramStart"/>
      <w:r w:rsidRPr="00AC4414">
        <w:rPr>
          <w:color w:val="000000"/>
        </w:rPr>
        <w:t>a</w:t>
      </w:r>
      <w:proofErr w:type="gramEnd"/>
    </w:p>
    <w:p w:rsidR="004120AF" w:rsidRPr="00AC4414" w:rsidRDefault="004120AF" w:rsidP="0004639C">
      <w:pPr>
        <w:numPr>
          <w:ins w:id="1" w:author="Ugron Gáspár" w:date="2012-09-13T10:20:00Z"/>
        </w:numPr>
        <w:jc w:val="both"/>
        <w:rPr>
          <w:ins w:id="2" w:author="Kóródi Irén" w:date="2012-09-13T10:20:00Z"/>
          <w:b/>
        </w:rPr>
      </w:pPr>
      <w:ins w:id="3" w:author="Kóródi Irén" w:date="2012-09-13T10:20:00Z">
        <w:r w:rsidRPr="00AC4414">
          <w:rPr>
            <w:b/>
          </w:rPr>
          <w:t xml:space="preserve"> </w:t>
        </w:r>
      </w:ins>
    </w:p>
    <w:p w:rsidR="004120AF" w:rsidRPr="00AC4414" w:rsidRDefault="00661CFF" w:rsidP="0004639C">
      <w:pPr>
        <w:jc w:val="center"/>
        <w:rPr>
          <w:b/>
          <w:color w:val="FF00FF"/>
        </w:rPr>
      </w:pPr>
      <w:r>
        <w:rPr>
          <w:b/>
        </w:rPr>
        <w:t>…………………………………………..</w:t>
      </w:r>
    </w:p>
    <w:p w:rsidR="004120AF" w:rsidRPr="00AC4414" w:rsidRDefault="00C066D7" w:rsidP="0004639C">
      <w:pPr>
        <w:jc w:val="center"/>
        <w:rPr>
          <w:color w:val="000000"/>
        </w:rPr>
      </w:pPr>
      <w:proofErr w:type="gramStart"/>
      <w:r>
        <w:rPr>
          <w:color w:val="000000"/>
        </w:rPr>
        <w:t>székhelye</w:t>
      </w:r>
      <w:proofErr w:type="gramEnd"/>
      <w:r>
        <w:rPr>
          <w:color w:val="000000"/>
        </w:rPr>
        <w:t>:</w:t>
      </w:r>
      <w:r w:rsidR="00661CFF">
        <w:rPr>
          <w:color w:val="000000"/>
        </w:rPr>
        <w:t>……………………..</w:t>
      </w:r>
    </w:p>
    <w:p w:rsidR="004120AF" w:rsidRPr="00AC4414" w:rsidRDefault="004120AF" w:rsidP="0004639C">
      <w:pPr>
        <w:jc w:val="center"/>
        <w:rPr>
          <w:color w:val="000000"/>
        </w:rPr>
      </w:pPr>
      <w:proofErr w:type="gramStart"/>
      <w:r w:rsidRPr="00AC4414">
        <w:rPr>
          <w:iCs/>
          <w:color w:val="000000"/>
        </w:rPr>
        <w:t>adószáma</w:t>
      </w:r>
      <w:proofErr w:type="gramEnd"/>
      <w:r w:rsidRPr="00AC4414">
        <w:rPr>
          <w:iCs/>
          <w:color w:val="000000"/>
        </w:rPr>
        <w:t>:</w:t>
      </w:r>
      <w:r w:rsidR="00661CFF">
        <w:rPr>
          <w:iCs/>
          <w:color w:val="000000"/>
        </w:rPr>
        <w:t xml:space="preserve"> ………….</w:t>
      </w:r>
    </w:p>
    <w:p w:rsidR="004120AF" w:rsidRPr="00AC4414" w:rsidRDefault="004120AF" w:rsidP="0004639C">
      <w:pPr>
        <w:jc w:val="center"/>
      </w:pPr>
      <w:proofErr w:type="gramStart"/>
      <w:r w:rsidRPr="00AC4414">
        <w:rPr>
          <w:color w:val="000000"/>
        </w:rPr>
        <w:t>számlaszáma</w:t>
      </w:r>
      <w:proofErr w:type="gramEnd"/>
      <w:r w:rsidR="00661CFF">
        <w:rPr>
          <w:color w:val="000000"/>
        </w:rPr>
        <w:t>:……………………………</w:t>
      </w:r>
    </w:p>
    <w:p w:rsidR="004120AF" w:rsidRPr="00AC4414" w:rsidRDefault="00661CFF" w:rsidP="0004639C">
      <w:pPr>
        <w:jc w:val="center"/>
        <w:rPr>
          <w:color w:val="000000"/>
        </w:rPr>
      </w:pPr>
      <w:r>
        <w:rPr>
          <w:color w:val="000000"/>
        </w:rPr>
        <w:t>(képviseli</w:t>
      </w:r>
      <w:proofErr w:type="gramStart"/>
      <w:r>
        <w:rPr>
          <w:color w:val="000000"/>
        </w:rPr>
        <w:t>:……………………</w:t>
      </w:r>
      <w:proofErr w:type="gramEnd"/>
      <w:r w:rsidR="004120AF" w:rsidRPr="00AC4414">
        <w:rPr>
          <w:color w:val="000000"/>
        </w:rPr>
        <w:t>)</w:t>
      </w:r>
    </w:p>
    <w:p w:rsidR="004120AF" w:rsidRPr="00AC4414" w:rsidRDefault="004120AF" w:rsidP="0004639C">
      <w:pPr>
        <w:jc w:val="center"/>
        <w:rPr>
          <w:color w:val="000000"/>
        </w:rPr>
      </w:pPr>
    </w:p>
    <w:p w:rsidR="004120AF" w:rsidRPr="00AC4414" w:rsidRDefault="004120AF" w:rsidP="0004639C">
      <w:pPr>
        <w:jc w:val="center"/>
        <w:rPr>
          <w:color w:val="000000"/>
        </w:rPr>
      </w:pPr>
    </w:p>
    <w:p w:rsidR="004120AF" w:rsidRDefault="004120AF" w:rsidP="0004639C">
      <w:pPr>
        <w:jc w:val="both"/>
        <w:rPr>
          <w:color w:val="000000"/>
        </w:rPr>
      </w:pPr>
      <w:proofErr w:type="gramStart"/>
      <w:r w:rsidRPr="00AC4414">
        <w:rPr>
          <w:color w:val="000000"/>
        </w:rPr>
        <w:t>mint</w:t>
      </w:r>
      <w:proofErr w:type="gramEnd"/>
      <w:r w:rsidRPr="00AC4414">
        <w:rPr>
          <w:color w:val="000000"/>
        </w:rPr>
        <w:t xml:space="preserve"> támogatott (a továbbiakban: </w:t>
      </w:r>
      <w:r w:rsidRPr="00AC4414">
        <w:rPr>
          <w:b/>
          <w:color w:val="000000"/>
        </w:rPr>
        <w:t xml:space="preserve">Támogatott) </w:t>
      </w:r>
      <w:r w:rsidRPr="00AC4414">
        <w:rPr>
          <w:bCs/>
          <w:color w:val="000000"/>
        </w:rPr>
        <w:t xml:space="preserve">között </w:t>
      </w:r>
      <w:r w:rsidRPr="00AC4414">
        <w:rPr>
          <w:color w:val="000000"/>
        </w:rPr>
        <w:t>az alulírott napon és helyen az alábbi feltételekkel:</w:t>
      </w:r>
    </w:p>
    <w:p w:rsidR="004120AF" w:rsidRDefault="004120AF" w:rsidP="0004639C">
      <w:pPr>
        <w:jc w:val="both"/>
        <w:rPr>
          <w:color w:val="000000"/>
        </w:rPr>
      </w:pPr>
    </w:p>
    <w:p w:rsidR="004120AF" w:rsidRDefault="004120AF" w:rsidP="0004639C">
      <w:pPr>
        <w:jc w:val="both"/>
      </w:pPr>
      <w:r w:rsidRPr="00AC4414">
        <w:t xml:space="preserve">1)  </w:t>
      </w:r>
      <w:proofErr w:type="gramStart"/>
      <w:r w:rsidR="00E51572" w:rsidRPr="00E51572">
        <w:rPr>
          <w:b/>
        </w:rPr>
        <w:t>Támogató</w:t>
      </w:r>
      <w:r w:rsidR="00C066D7">
        <w:rPr>
          <w:b/>
        </w:rPr>
        <w:t xml:space="preserve"> </w:t>
      </w:r>
      <w:r w:rsidR="00F04899">
        <w:rPr>
          <w:b/>
        </w:rPr>
        <w:t>…</w:t>
      </w:r>
      <w:proofErr w:type="gramEnd"/>
      <w:r w:rsidR="00F04899">
        <w:rPr>
          <w:b/>
        </w:rPr>
        <w:t>…..</w:t>
      </w:r>
      <w:r w:rsidR="00C066D7">
        <w:rPr>
          <w:b/>
        </w:rPr>
        <w:t xml:space="preserve">,- </w:t>
      </w:r>
      <w:r w:rsidR="007A5A2B">
        <w:rPr>
          <w:b/>
        </w:rPr>
        <w:t>Ft, azaz</w:t>
      </w:r>
      <w:r w:rsidR="00F04899">
        <w:rPr>
          <w:b/>
        </w:rPr>
        <w:t xml:space="preserve"> ………..</w:t>
      </w:r>
      <w:r>
        <w:rPr>
          <w:b/>
        </w:rPr>
        <w:t xml:space="preserve">forint összegű </w:t>
      </w:r>
      <w:r w:rsidRPr="00AC4414">
        <w:t xml:space="preserve">vissza nem térítendő  támogatást biztosít </w:t>
      </w:r>
      <w:r w:rsidR="00F04899">
        <w:t>………………………………..</w:t>
      </w:r>
      <w:r w:rsidR="00E51572">
        <w:t>alapján</w:t>
      </w:r>
      <w:r w:rsidR="00F04899">
        <w:t xml:space="preserve"> a </w:t>
      </w:r>
      <w:r w:rsidR="0004639C">
        <w:t>………………..</w:t>
      </w:r>
      <w:r w:rsidR="00F04899">
        <w:t>(költségvetési forrás) terhére</w:t>
      </w:r>
      <w:r w:rsidR="00E51572">
        <w:t>, a jelen szerződésben foglaltak szerint.</w:t>
      </w:r>
    </w:p>
    <w:p w:rsidR="00BA4899" w:rsidRDefault="00BA4899" w:rsidP="0004639C">
      <w:pPr>
        <w:jc w:val="both"/>
        <w:rPr>
          <w:color w:val="000000"/>
        </w:rPr>
      </w:pPr>
    </w:p>
    <w:p w:rsidR="004120AF" w:rsidRDefault="004120AF" w:rsidP="0004639C">
      <w:pPr>
        <w:jc w:val="both"/>
        <w:rPr>
          <w:color w:val="000000"/>
        </w:rPr>
      </w:pPr>
      <w:r w:rsidRPr="00AC4414">
        <w:rPr>
          <w:color w:val="000000"/>
        </w:rPr>
        <w:t>2)</w:t>
      </w:r>
      <w:r w:rsidR="00BB005E">
        <w:rPr>
          <w:color w:val="000000"/>
        </w:rPr>
        <w:t xml:space="preserve"> </w:t>
      </w:r>
      <w:r w:rsidRPr="00AC4414">
        <w:rPr>
          <w:b/>
          <w:color w:val="000000"/>
        </w:rPr>
        <w:t>Támogatott</w:t>
      </w:r>
      <w:r w:rsidR="00FC3278">
        <w:rPr>
          <w:color w:val="000000"/>
        </w:rPr>
        <w:t xml:space="preserve"> az 1)</w:t>
      </w:r>
      <w:r w:rsidRPr="00AC4414">
        <w:rPr>
          <w:color w:val="000000"/>
        </w:rPr>
        <w:t xml:space="preserve"> pont szerinti </w:t>
      </w:r>
      <w:proofErr w:type="gramStart"/>
      <w:r w:rsidRPr="00AC4414">
        <w:rPr>
          <w:color w:val="000000"/>
        </w:rPr>
        <w:t>támogatást</w:t>
      </w:r>
      <w:r w:rsidR="000F68C6">
        <w:rPr>
          <w:color w:val="000000"/>
        </w:rPr>
        <w:t xml:space="preserve"> </w:t>
      </w:r>
      <w:r w:rsidRPr="00AC4414">
        <w:rPr>
          <w:color w:val="000000"/>
        </w:rPr>
        <w:t xml:space="preserve"> </w:t>
      </w:r>
      <w:r w:rsidR="0004639C">
        <w:rPr>
          <w:color w:val="000000"/>
        </w:rPr>
        <w:t>(</w:t>
      </w:r>
      <w:proofErr w:type="gramEnd"/>
      <w:r w:rsidR="0004639C">
        <w:rPr>
          <w:color w:val="000000"/>
        </w:rPr>
        <w:t xml:space="preserve">pontos cél, a támogatott tevékenység pontos meghatározása) </w:t>
      </w:r>
      <w:r w:rsidR="00F04899">
        <w:rPr>
          <w:color w:val="000000"/>
        </w:rPr>
        <w:t>………………………</w:t>
      </w:r>
      <w:r>
        <w:t>költség</w:t>
      </w:r>
      <w:r w:rsidR="002D4150">
        <w:t xml:space="preserve">eire </w:t>
      </w:r>
      <w:r w:rsidRPr="00AC4414">
        <w:rPr>
          <w:color w:val="000000"/>
        </w:rPr>
        <w:t>használja fel.</w:t>
      </w:r>
    </w:p>
    <w:p w:rsidR="00BA4899" w:rsidRDefault="00BA4899" w:rsidP="0004639C">
      <w:pPr>
        <w:jc w:val="both"/>
        <w:rPr>
          <w:color w:val="000000"/>
        </w:rPr>
      </w:pPr>
    </w:p>
    <w:p w:rsidR="004120AF" w:rsidRDefault="00F04899" w:rsidP="0004639C">
      <w:pPr>
        <w:jc w:val="both"/>
        <w:rPr>
          <w:b/>
          <w:color w:val="000000"/>
        </w:rPr>
      </w:pPr>
      <w:r>
        <w:rPr>
          <w:color w:val="000000"/>
        </w:rPr>
        <w:t>3</w:t>
      </w:r>
      <w:r w:rsidR="004120AF" w:rsidRPr="00AC4414">
        <w:rPr>
          <w:color w:val="000000"/>
        </w:rPr>
        <w:t xml:space="preserve">) </w:t>
      </w:r>
      <w:r w:rsidR="004120AF" w:rsidRPr="00AC4414">
        <w:rPr>
          <w:b/>
          <w:color w:val="000000"/>
        </w:rPr>
        <w:t>Támogató</w:t>
      </w:r>
      <w:r w:rsidR="004120AF" w:rsidRPr="00AC4414">
        <w:rPr>
          <w:color w:val="000000"/>
        </w:rPr>
        <w:t xml:space="preserve"> vállalja, hogy a jelen szerz</w:t>
      </w:r>
      <w:r w:rsidR="00E51572">
        <w:rPr>
          <w:color w:val="000000"/>
        </w:rPr>
        <w:t xml:space="preserve">ődés aláírását követően </w:t>
      </w:r>
      <w:r w:rsidR="0004639C">
        <w:rPr>
          <w:color w:val="000000"/>
        </w:rPr>
        <w:t>….</w:t>
      </w:r>
      <w:r w:rsidR="00A70BBC">
        <w:rPr>
          <w:color w:val="000000"/>
        </w:rPr>
        <w:t xml:space="preserve"> </w:t>
      </w:r>
      <w:r w:rsidR="004120AF" w:rsidRPr="00AC4414">
        <w:rPr>
          <w:color w:val="000000"/>
        </w:rPr>
        <w:t>napon belül</w:t>
      </w:r>
      <w:r w:rsidR="007A5A2B">
        <w:rPr>
          <w:color w:val="000000"/>
        </w:rPr>
        <w:t xml:space="preserve"> </w:t>
      </w:r>
      <w:r>
        <w:rPr>
          <w:color w:val="000000"/>
        </w:rPr>
        <w:t>………..</w:t>
      </w:r>
      <w:r w:rsidR="004120AF" w:rsidRPr="00AC4414">
        <w:t>, azaz</w:t>
      </w:r>
      <w:r>
        <w:t xml:space="preserve"> ……………</w:t>
      </w:r>
      <w:r w:rsidR="00C066D7">
        <w:t xml:space="preserve"> </w:t>
      </w:r>
      <w:proofErr w:type="gramStart"/>
      <w:r w:rsidR="0058536E">
        <w:rPr>
          <w:color w:val="000000"/>
        </w:rPr>
        <w:t>forint</w:t>
      </w:r>
      <w:r w:rsidR="00C066D7">
        <w:rPr>
          <w:color w:val="000000"/>
        </w:rPr>
        <w:t xml:space="preserve"> </w:t>
      </w:r>
      <w:r w:rsidR="004120AF" w:rsidRPr="00AC4414">
        <w:rPr>
          <w:color w:val="000000"/>
        </w:rPr>
        <w:t>támogatást</w:t>
      </w:r>
      <w:proofErr w:type="gramEnd"/>
      <w:r w:rsidR="004120AF" w:rsidRPr="00AC4414">
        <w:rPr>
          <w:color w:val="000000"/>
        </w:rPr>
        <w:t xml:space="preserve"> utal át </w:t>
      </w:r>
      <w:r w:rsidR="004120AF" w:rsidRPr="00AC4414">
        <w:rPr>
          <w:b/>
          <w:color w:val="000000"/>
        </w:rPr>
        <w:t>Támogatott</w:t>
      </w:r>
      <w:r w:rsidR="007A5A2B">
        <w:rPr>
          <w:color w:val="000000"/>
        </w:rPr>
        <w:t xml:space="preserve"> részére </w:t>
      </w:r>
      <w:r>
        <w:rPr>
          <w:color w:val="000000"/>
        </w:rPr>
        <w:t xml:space="preserve"> a ……………..</w:t>
      </w:r>
      <w:r w:rsidR="004120AF" w:rsidRPr="00AC4414">
        <w:rPr>
          <w:color w:val="000000"/>
        </w:rPr>
        <w:t>számú számlára.</w:t>
      </w:r>
    </w:p>
    <w:p w:rsidR="00BA4899" w:rsidRDefault="00BA4899" w:rsidP="0004639C">
      <w:pPr>
        <w:jc w:val="both"/>
        <w:rPr>
          <w:color w:val="000000"/>
        </w:rPr>
      </w:pPr>
    </w:p>
    <w:p w:rsidR="00BB005E" w:rsidRPr="00855407" w:rsidRDefault="00F04899" w:rsidP="0004639C">
      <w:pPr>
        <w:jc w:val="both"/>
      </w:pPr>
      <w:r>
        <w:rPr>
          <w:color w:val="000000"/>
        </w:rPr>
        <w:t>4</w:t>
      </w:r>
      <w:r w:rsidR="004120AF" w:rsidRPr="00AC4414">
        <w:rPr>
          <w:color w:val="000000"/>
        </w:rPr>
        <w:t xml:space="preserve">) </w:t>
      </w:r>
      <w:r w:rsidR="004120AF" w:rsidRPr="00AC4414">
        <w:rPr>
          <w:b/>
          <w:color w:val="000000"/>
        </w:rPr>
        <w:t>Támogatott</w:t>
      </w:r>
      <w:r w:rsidR="004120AF" w:rsidRPr="00AC4414">
        <w:rPr>
          <w:color w:val="000000"/>
        </w:rPr>
        <w:t xml:space="preserve"> kötelezettséget vállal arra, hogy a támog</w:t>
      </w:r>
      <w:r w:rsidR="00FC3278">
        <w:rPr>
          <w:color w:val="000000"/>
        </w:rPr>
        <w:t>atást csak a jelen szerződés 2)</w:t>
      </w:r>
      <w:r w:rsidR="004120AF" w:rsidRPr="00AC4414">
        <w:rPr>
          <w:color w:val="000000"/>
        </w:rPr>
        <w:t xml:space="preserve"> pontjában megfogalmazott célokra, az azokkal közvetlenül összefüggő költségek és ráfordítások kifizetésére hasz</w:t>
      </w:r>
      <w:r w:rsidR="007A5A2B">
        <w:rPr>
          <w:color w:val="000000"/>
        </w:rPr>
        <w:t>nálja fel.</w:t>
      </w:r>
      <w:r w:rsidR="00195510">
        <w:rPr>
          <w:color w:val="000000"/>
        </w:rPr>
        <w:t xml:space="preserve"> </w:t>
      </w:r>
      <w:r w:rsidRPr="00855407">
        <w:t xml:space="preserve">A támogatás összege nem fordítható köztartozás kiegyenlítésére, abból személyi jellegű ráfordítást nem lehet teljesíteni (vagy: </w:t>
      </w:r>
      <w:proofErr w:type="gramStart"/>
      <w:r w:rsidRPr="00855407">
        <w:t>csak   ….</w:t>
      </w:r>
      <w:proofErr w:type="gramEnd"/>
      <w:r w:rsidRPr="00855407">
        <w:t xml:space="preserve"> Ft. </w:t>
      </w:r>
      <w:proofErr w:type="gramStart"/>
      <w:r w:rsidRPr="00855407">
        <w:t>összegig</w:t>
      </w:r>
      <w:proofErr w:type="gramEnd"/>
      <w:r w:rsidRPr="00855407">
        <w:t xml:space="preserve"> lehet teljesíteni), reprezentációs célú kiadás a támogatásból nem teljesíthető (vagy: csak … célra és ….Ft. összegben teljesíthető). </w:t>
      </w:r>
      <w:r w:rsidR="006321D3">
        <w:t>(ESETLEG: Rezsiköltségre csak a támogatás</w:t>
      </w:r>
      <w:proofErr w:type="gramStart"/>
      <w:r w:rsidR="006321D3">
        <w:t>….</w:t>
      </w:r>
      <w:proofErr w:type="gramEnd"/>
      <w:r w:rsidR="006321D3">
        <w:t xml:space="preserve">%-a fordítható.) </w:t>
      </w:r>
    </w:p>
    <w:p w:rsidR="00855407" w:rsidRDefault="00855407" w:rsidP="0004639C">
      <w:pPr>
        <w:jc w:val="both"/>
        <w:rPr>
          <w:color w:val="000000"/>
        </w:rPr>
      </w:pPr>
    </w:p>
    <w:p w:rsidR="004120AF" w:rsidRDefault="00F04899" w:rsidP="0004639C">
      <w:pPr>
        <w:jc w:val="both"/>
        <w:rPr>
          <w:b/>
          <w:color w:val="000000"/>
        </w:rPr>
      </w:pPr>
      <w:r>
        <w:rPr>
          <w:color w:val="000000"/>
        </w:rPr>
        <w:t xml:space="preserve">5) </w:t>
      </w:r>
      <w:r w:rsidR="00C066D7">
        <w:rPr>
          <w:color w:val="000000"/>
        </w:rPr>
        <w:t xml:space="preserve">A támogatás összege </w:t>
      </w:r>
      <w:proofErr w:type="gramStart"/>
      <w:r w:rsidR="00C066D7">
        <w:rPr>
          <w:color w:val="000000"/>
        </w:rPr>
        <w:t xml:space="preserve">a </w:t>
      </w:r>
      <w:r>
        <w:rPr>
          <w:color w:val="000000"/>
        </w:rPr>
        <w:t>…</w:t>
      </w:r>
      <w:proofErr w:type="gramEnd"/>
      <w:r>
        <w:rPr>
          <w:color w:val="000000"/>
        </w:rPr>
        <w:t>……………………….</w:t>
      </w:r>
      <w:r w:rsidR="004120AF" w:rsidRPr="00AC4414">
        <w:rPr>
          <w:color w:val="000000"/>
        </w:rPr>
        <w:t xml:space="preserve">terjedő időszakban használható fel. </w:t>
      </w:r>
    </w:p>
    <w:p w:rsidR="004120AF" w:rsidRDefault="004120AF" w:rsidP="0004639C">
      <w:pPr>
        <w:jc w:val="both"/>
        <w:rPr>
          <w:color w:val="000000"/>
        </w:rPr>
      </w:pPr>
      <w:r w:rsidRPr="006A475E">
        <w:rPr>
          <w:b/>
          <w:color w:val="000000"/>
        </w:rPr>
        <w:lastRenderedPageBreak/>
        <w:t>Támogatott</w:t>
      </w:r>
      <w:r>
        <w:rPr>
          <w:color w:val="000000"/>
        </w:rPr>
        <w:t xml:space="preserve"> kötelezettséget vállal arra, hog</w:t>
      </w:r>
      <w:r w:rsidR="00B115E2">
        <w:rPr>
          <w:color w:val="000000"/>
        </w:rPr>
        <w:t xml:space="preserve">y a </w:t>
      </w:r>
      <w:proofErr w:type="gramStart"/>
      <w:r w:rsidR="00B115E2">
        <w:rPr>
          <w:color w:val="000000"/>
        </w:rPr>
        <w:t xml:space="preserve">támogatás </w:t>
      </w:r>
      <w:r w:rsidR="003F79E0">
        <w:rPr>
          <w:color w:val="000000"/>
        </w:rPr>
        <w:t>…</w:t>
      </w:r>
      <w:proofErr w:type="gramEnd"/>
      <w:r w:rsidR="003F79E0">
        <w:rPr>
          <w:color w:val="000000"/>
        </w:rPr>
        <w:t>……..</w:t>
      </w:r>
      <w:r w:rsidR="00B115E2">
        <w:rPr>
          <w:color w:val="000000"/>
        </w:rPr>
        <w:t>-</w:t>
      </w:r>
      <w:r>
        <w:rPr>
          <w:color w:val="000000"/>
        </w:rPr>
        <w:t xml:space="preserve">ig fel nem használt összegét egy összegben, a folyósítás és a visszafizetés időpontja közötti időszakra eső, </w:t>
      </w:r>
      <w:r w:rsidR="00855407">
        <w:rPr>
          <w:color w:val="000000"/>
        </w:rPr>
        <w:t xml:space="preserve">a Polgári Törvénykönyvben meghatározott kamatnak megfelelő kamattal növelt mértékben </w:t>
      </w:r>
      <w:r w:rsidR="003F79E0">
        <w:rPr>
          <w:color w:val="000000"/>
        </w:rPr>
        <w:t xml:space="preserve">visszafizeti </w:t>
      </w:r>
      <w:r w:rsidRPr="006A475E">
        <w:rPr>
          <w:b/>
          <w:color w:val="000000"/>
        </w:rPr>
        <w:t>Támogató</w:t>
      </w:r>
      <w:r>
        <w:rPr>
          <w:color w:val="000000"/>
        </w:rPr>
        <w:t xml:space="preserve"> erről hozott dö</w:t>
      </w:r>
      <w:r w:rsidR="00855407">
        <w:rPr>
          <w:color w:val="000000"/>
        </w:rPr>
        <w:t>ntésének kézhezvételét követő 8</w:t>
      </w:r>
      <w:r>
        <w:rPr>
          <w:color w:val="000000"/>
        </w:rPr>
        <w:t xml:space="preserve"> napon belül.</w:t>
      </w:r>
    </w:p>
    <w:p w:rsidR="00BA4899" w:rsidRDefault="00BA4899" w:rsidP="0004639C">
      <w:pPr>
        <w:jc w:val="both"/>
        <w:rPr>
          <w:color w:val="FF0000"/>
        </w:rPr>
      </w:pPr>
    </w:p>
    <w:p w:rsidR="00650206" w:rsidRPr="00B437F7" w:rsidRDefault="00EB75E3" w:rsidP="0004639C">
      <w:pPr>
        <w:jc w:val="both"/>
      </w:pPr>
      <w:r w:rsidRPr="00B437F7">
        <w:t>6</w:t>
      </w:r>
      <w:r w:rsidR="00650206" w:rsidRPr="00B437F7">
        <w:t>)</w:t>
      </w:r>
      <w:r w:rsidRPr="00B437F7">
        <w:t xml:space="preserve"> </w:t>
      </w:r>
      <w:r w:rsidR="00650206" w:rsidRPr="00B437F7">
        <w:rPr>
          <w:b/>
        </w:rPr>
        <w:t xml:space="preserve">Támogatott </w:t>
      </w:r>
      <w:r w:rsidRPr="00B437F7">
        <w:t>indokolt esetben egy ízben</w:t>
      </w:r>
      <w:r w:rsidR="0004639C">
        <w:t xml:space="preserve"> írásban</w:t>
      </w:r>
      <w:r w:rsidRPr="00B437F7">
        <w:t xml:space="preserve"> kérheti </w:t>
      </w:r>
      <w:r w:rsidR="00650206" w:rsidRPr="00B437F7">
        <w:t>a támogatási összeg felhaszn</w:t>
      </w:r>
      <w:r w:rsidR="00BB005E" w:rsidRPr="00B437F7">
        <w:t>álása jelen szerződés 5)</w:t>
      </w:r>
      <w:r w:rsidRPr="00B437F7">
        <w:t xml:space="preserve"> </w:t>
      </w:r>
      <w:r w:rsidR="00650206" w:rsidRPr="00B437F7">
        <w:t>pontja sz</w:t>
      </w:r>
      <w:r w:rsidRPr="00B437F7">
        <w:t>erinti</w:t>
      </w:r>
      <w:r w:rsidR="00650206" w:rsidRPr="00B437F7">
        <w:t xml:space="preserve"> határidejének </w:t>
      </w:r>
      <w:r w:rsidRPr="00B437F7">
        <w:t xml:space="preserve">a </w:t>
      </w:r>
      <w:r w:rsidR="00650206" w:rsidRPr="00B437F7">
        <w:t>meghosszabbítását, legkésőbb a felhasználási határidő lejártát megelőző 20. napig.</w:t>
      </w:r>
    </w:p>
    <w:p w:rsidR="00BA4899" w:rsidRDefault="00BA4899" w:rsidP="0004639C">
      <w:pPr>
        <w:jc w:val="both"/>
        <w:rPr>
          <w:color w:val="000000"/>
        </w:rPr>
      </w:pPr>
    </w:p>
    <w:p w:rsidR="004120AF" w:rsidRDefault="00EB75E3" w:rsidP="0004639C">
      <w:pPr>
        <w:jc w:val="both"/>
        <w:rPr>
          <w:b/>
          <w:color w:val="000000"/>
        </w:rPr>
      </w:pPr>
      <w:r>
        <w:rPr>
          <w:color w:val="000000"/>
        </w:rPr>
        <w:t>7</w:t>
      </w:r>
      <w:r w:rsidR="000F68C6">
        <w:rPr>
          <w:color w:val="000000"/>
        </w:rPr>
        <w:t>)</w:t>
      </w:r>
      <w:r w:rsidR="004120AF">
        <w:rPr>
          <w:color w:val="000000"/>
        </w:rPr>
        <w:t xml:space="preserve"> </w:t>
      </w:r>
      <w:r w:rsidR="004120AF" w:rsidRPr="006A475E">
        <w:rPr>
          <w:b/>
          <w:color w:val="000000"/>
        </w:rPr>
        <w:t xml:space="preserve">Támogatott </w:t>
      </w:r>
      <w:r w:rsidR="004120AF">
        <w:rPr>
          <w:color w:val="000000"/>
        </w:rPr>
        <w:t xml:space="preserve">kötelezettséget vállal arra, hogy a támogatás összegét elkülönítetten kezeli és a támogatási összeg </w:t>
      </w:r>
      <w:r w:rsidR="00985C50" w:rsidRPr="00855407">
        <w:t>tekintetében a bevételekre és kiadásokra vonatkozóan</w:t>
      </w:r>
      <w:r w:rsidR="004120AF" w:rsidRPr="00855407">
        <w:t xml:space="preserve"> </w:t>
      </w:r>
      <w:r w:rsidR="004120AF">
        <w:rPr>
          <w:color w:val="000000"/>
        </w:rPr>
        <w:t xml:space="preserve">elkülönített számviteli nyilvántartást vezet, továbbá a felhasználással összefüggő számlákat, bizonylatokat és egyéb okiratokat ellenőrzésre alkalmas módon kezeli és tartja nyilván. </w:t>
      </w:r>
    </w:p>
    <w:p w:rsidR="00BA4899" w:rsidRDefault="00BA4899" w:rsidP="0004639C">
      <w:pPr>
        <w:jc w:val="both"/>
        <w:rPr>
          <w:color w:val="000000"/>
        </w:rPr>
      </w:pPr>
    </w:p>
    <w:p w:rsidR="004120AF" w:rsidRDefault="00EB75E3" w:rsidP="0004639C">
      <w:pPr>
        <w:jc w:val="both"/>
        <w:rPr>
          <w:b/>
          <w:color w:val="000000"/>
        </w:rPr>
      </w:pPr>
      <w:r>
        <w:rPr>
          <w:color w:val="000000"/>
        </w:rPr>
        <w:t>8</w:t>
      </w:r>
      <w:r w:rsidR="003F79E0">
        <w:rPr>
          <w:color w:val="000000"/>
        </w:rPr>
        <w:t xml:space="preserve">) </w:t>
      </w:r>
      <w:r w:rsidR="004120AF" w:rsidRPr="005E7DE0">
        <w:rPr>
          <w:b/>
          <w:color w:val="000000"/>
        </w:rPr>
        <w:t>Támogatott</w:t>
      </w:r>
      <w:r w:rsidR="004120AF">
        <w:rPr>
          <w:color w:val="000000"/>
        </w:rPr>
        <w:t xml:space="preserve"> kötelezettséget vállal arra, hogy </w:t>
      </w:r>
      <w:r w:rsidR="004120AF" w:rsidRPr="005E7DE0">
        <w:rPr>
          <w:b/>
          <w:color w:val="000000"/>
        </w:rPr>
        <w:t>Támogató</w:t>
      </w:r>
      <w:r w:rsidR="004120AF">
        <w:rPr>
          <w:color w:val="000000"/>
        </w:rPr>
        <w:t xml:space="preserve"> részére annak kérésére, a támogatás felhasználása során betekintési lehetőséget biztosít a támogatással kapcsolatos nyilvántartásokba, számlákba, bizonylatokba, okiratokba, illetve ezekkel kapcsolatban í</w:t>
      </w:r>
      <w:r w:rsidR="003F79E0">
        <w:rPr>
          <w:color w:val="000000"/>
        </w:rPr>
        <w:t xml:space="preserve">rásbeli felvilágosítást nyújt. </w:t>
      </w:r>
      <w:r w:rsidR="004120AF" w:rsidRPr="005E7DE0">
        <w:rPr>
          <w:b/>
          <w:color w:val="000000"/>
        </w:rPr>
        <w:t>Támogatott</w:t>
      </w:r>
      <w:r w:rsidR="004120AF">
        <w:rPr>
          <w:color w:val="000000"/>
        </w:rPr>
        <w:t xml:space="preserve"> tudomásul veszi, hogy amennyib</w:t>
      </w:r>
      <w:r w:rsidR="003F79E0">
        <w:rPr>
          <w:color w:val="000000"/>
        </w:rPr>
        <w:t xml:space="preserve">en az időközi ellenőrzés során </w:t>
      </w:r>
      <w:r w:rsidR="004120AF" w:rsidRPr="005E7DE0">
        <w:rPr>
          <w:b/>
          <w:color w:val="000000"/>
        </w:rPr>
        <w:t>Támogató</w:t>
      </w:r>
      <w:r w:rsidR="004120AF">
        <w:rPr>
          <w:color w:val="000000"/>
        </w:rPr>
        <w:t xml:space="preserve"> a támogatási céltól eltérő felhasználást tapasztal, úgy </w:t>
      </w:r>
      <w:r w:rsidR="004120AF" w:rsidRPr="005E7DE0">
        <w:rPr>
          <w:b/>
          <w:color w:val="000000"/>
        </w:rPr>
        <w:t>Támogató</w:t>
      </w:r>
      <w:r w:rsidR="004120AF">
        <w:rPr>
          <w:color w:val="000000"/>
        </w:rPr>
        <w:t xml:space="preserve"> felhívására köteles </w:t>
      </w:r>
      <w:r w:rsidR="00855407">
        <w:rPr>
          <w:color w:val="000000"/>
        </w:rPr>
        <w:t>annak kézhezvételét követő 8</w:t>
      </w:r>
      <w:r w:rsidR="003F79E0">
        <w:rPr>
          <w:color w:val="000000"/>
        </w:rPr>
        <w:t xml:space="preserve"> napon belül </w:t>
      </w:r>
      <w:r w:rsidR="004120AF">
        <w:rPr>
          <w:color w:val="000000"/>
        </w:rPr>
        <w:t>a</w:t>
      </w:r>
      <w:r w:rsidR="003F79E0">
        <w:rPr>
          <w:color w:val="000000"/>
        </w:rPr>
        <w:t xml:space="preserve"> céltól eltérően felhasznált és a még fel nem használt </w:t>
      </w:r>
      <w:r w:rsidR="004120AF">
        <w:rPr>
          <w:color w:val="000000"/>
        </w:rPr>
        <w:t xml:space="preserve">támogatási összeg teljes körű, </w:t>
      </w:r>
      <w:r w:rsidR="00855407">
        <w:rPr>
          <w:color w:val="000000"/>
        </w:rPr>
        <w:t xml:space="preserve">a folyósítás és a visszafizetés időpontja közötti időszakra eső, a Polgári Törvénykönyvben meghatározott kamatnak megfelelő kamattal növelt mértékben történő egyösszegű </w:t>
      </w:r>
      <w:r w:rsidR="004120AF">
        <w:rPr>
          <w:color w:val="000000"/>
        </w:rPr>
        <w:t xml:space="preserve">visszafizetésére. </w:t>
      </w:r>
    </w:p>
    <w:p w:rsidR="00BA4899" w:rsidRDefault="00BA4899" w:rsidP="0004639C">
      <w:pPr>
        <w:jc w:val="both"/>
        <w:rPr>
          <w:color w:val="000000"/>
        </w:rPr>
      </w:pPr>
    </w:p>
    <w:p w:rsidR="004120AF" w:rsidRDefault="00EB75E3" w:rsidP="0004639C">
      <w:pPr>
        <w:jc w:val="both"/>
        <w:rPr>
          <w:color w:val="000000"/>
        </w:rPr>
      </w:pPr>
      <w:r>
        <w:rPr>
          <w:color w:val="000000"/>
        </w:rPr>
        <w:t>9</w:t>
      </w:r>
      <w:r w:rsidR="004120AF">
        <w:rPr>
          <w:color w:val="000000"/>
        </w:rPr>
        <w:t xml:space="preserve">) </w:t>
      </w:r>
      <w:r w:rsidR="004120AF" w:rsidRPr="005E7DE0">
        <w:rPr>
          <w:b/>
          <w:color w:val="000000"/>
        </w:rPr>
        <w:t>Támogatott</w:t>
      </w:r>
      <w:r w:rsidR="004120AF">
        <w:rPr>
          <w:color w:val="000000"/>
        </w:rPr>
        <w:t xml:space="preserve"> kötelezettséget vállal arra, hogy a jelen szerződésben foglaltak teljesítéséről, illetve a pénzügyi támogatás felhasználásáról beszámolót készít, illetve a hatályos számviteli szabályoknak </w:t>
      </w:r>
      <w:r w:rsidR="00B831B1">
        <w:rPr>
          <w:color w:val="000000"/>
        </w:rPr>
        <w:t xml:space="preserve">megfelelő elszámolást nyújt be </w:t>
      </w:r>
      <w:r w:rsidR="004120AF" w:rsidRPr="003264A7">
        <w:rPr>
          <w:b/>
          <w:color w:val="000000"/>
        </w:rPr>
        <w:t>Támogató</w:t>
      </w:r>
      <w:r w:rsidR="004120AF">
        <w:rPr>
          <w:color w:val="000000"/>
        </w:rPr>
        <w:t xml:space="preserve"> számára. Az elszámolá</w:t>
      </w:r>
      <w:r w:rsidR="007A5A2B">
        <w:rPr>
          <w:color w:val="000000"/>
        </w:rPr>
        <w:t>s határideje</w:t>
      </w:r>
      <w:r w:rsidR="00A2032A">
        <w:rPr>
          <w:color w:val="000000"/>
        </w:rPr>
        <w:t>:</w:t>
      </w:r>
      <w:r w:rsidR="003F79E0">
        <w:rPr>
          <w:color w:val="000000"/>
        </w:rPr>
        <w:t xml:space="preserve"> </w:t>
      </w:r>
    </w:p>
    <w:p w:rsidR="003F79E0" w:rsidRDefault="003F79E0" w:rsidP="0004639C">
      <w:pPr>
        <w:jc w:val="both"/>
        <w:rPr>
          <w:color w:val="000000"/>
        </w:rPr>
      </w:pPr>
      <w:r>
        <w:rPr>
          <w:color w:val="000000"/>
        </w:rPr>
        <w:t>……………………….</w:t>
      </w:r>
    </w:p>
    <w:p w:rsidR="00BA4899" w:rsidRDefault="00BA4899" w:rsidP="0004639C">
      <w:pPr>
        <w:jc w:val="both"/>
        <w:rPr>
          <w:color w:val="FF0000"/>
        </w:rPr>
      </w:pPr>
    </w:p>
    <w:p w:rsidR="00EB75E3" w:rsidRPr="00B437F7" w:rsidRDefault="00EB75E3" w:rsidP="0004639C">
      <w:pPr>
        <w:jc w:val="both"/>
        <w:rPr>
          <w:b/>
        </w:rPr>
      </w:pPr>
      <w:r w:rsidRPr="00B437F7">
        <w:t xml:space="preserve">10) </w:t>
      </w:r>
      <w:r w:rsidRPr="00B437F7">
        <w:rPr>
          <w:b/>
        </w:rPr>
        <w:t>Támogatott</w:t>
      </w:r>
      <w:r w:rsidRPr="00B437F7">
        <w:t xml:space="preserve"> indokolt esetben egy ízben kérheti a jelen szerződés 9) pontja szerinti elszámolási határidő meghosszabbítását, legkésőbb a határidő lejártát megelőző 20. napig. A jelen szerződés 6) pontja szerinti határidő hosszabbítás</w:t>
      </w:r>
      <w:r w:rsidR="003F79E0" w:rsidRPr="00B437F7">
        <w:t xml:space="preserve"> ilyen</w:t>
      </w:r>
      <w:r w:rsidRPr="00B437F7">
        <w:t xml:space="preserve"> indokolt es</w:t>
      </w:r>
      <w:r w:rsidR="00545636" w:rsidRPr="00B437F7">
        <w:t>e</w:t>
      </w:r>
      <w:r w:rsidRPr="00B437F7">
        <w:t>tnek minősül.</w:t>
      </w:r>
    </w:p>
    <w:p w:rsidR="00BA4899" w:rsidRDefault="00BA4899" w:rsidP="0004639C">
      <w:pPr>
        <w:jc w:val="both"/>
        <w:rPr>
          <w:color w:val="000000"/>
        </w:rPr>
      </w:pPr>
    </w:p>
    <w:p w:rsidR="004120AF" w:rsidRPr="00855407" w:rsidRDefault="00EB75E3" w:rsidP="0004639C">
      <w:pPr>
        <w:jc w:val="both"/>
        <w:rPr>
          <w:color w:val="000000"/>
        </w:rPr>
      </w:pPr>
      <w:r>
        <w:rPr>
          <w:color w:val="000000"/>
        </w:rPr>
        <w:t>11</w:t>
      </w:r>
      <w:r w:rsidR="004120AF">
        <w:rPr>
          <w:color w:val="000000"/>
        </w:rPr>
        <w:t>) Az elszámolást a jelen szerződés elválaszthatatlan 1. számú mellékletét képező elszámolási rend alapján kell elkészíteni és benyújtani.</w:t>
      </w:r>
      <w:r w:rsidR="00855407">
        <w:rPr>
          <w:color w:val="000000"/>
        </w:rPr>
        <w:t xml:space="preserve"> Amennyiben a </w:t>
      </w:r>
      <w:r w:rsidR="00855407" w:rsidRPr="00855407">
        <w:rPr>
          <w:b/>
          <w:color w:val="000000"/>
        </w:rPr>
        <w:t xml:space="preserve">Támogatott </w:t>
      </w:r>
      <w:r w:rsidR="00855407">
        <w:rPr>
          <w:color w:val="000000"/>
        </w:rPr>
        <w:t>a támogatást az Önkormányzat közigazgatási területén működő szervezeti egysége részére használja fel, a felhasználás helyszínét igazolnia kell.</w:t>
      </w:r>
    </w:p>
    <w:p w:rsidR="00BA4899" w:rsidRDefault="00BA4899" w:rsidP="0004639C">
      <w:pPr>
        <w:jc w:val="both"/>
        <w:rPr>
          <w:color w:val="000000"/>
        </w:rPr>
      </w:pPr>
    </w:p>
    <w:p w:rsidR="00BA4899" w:rsidRDefault="00EB75E3" w:rsidP="0004639C">
      <w:pPr>
        <w:jc w:val="both"/>
        <w:rPr>
          <w:color w:val="000000"/>
        </w:rPr>
      </w:pPr>
      <w:r>
        <w:rPr>
          <w:color w:val="000000"/>
        </w:rPr>
        <w:t>12</w:t>
      </w:r>
      <w:r w:rsidR="004120AF">
        <w:rPr>
          <w:color w:val="000000"/>
        </w:rPr>
        <w:t xml:space="preserve">) </w:t>
      </w:r>
      <w:r w:rsidR="004120AF" w:rsidRPr="003264A7">
        <w:rPr>
          <w:b/>
          <w:color w:val="000000"/>
        </w:rPr>
        <w:t>Támogató</w:t>
      </w:r>
      <w:r w:rsidR="004120AF">
        <w:rPr>
          <w:color w:val="000000"/>
        </w:rPr>
        <w:t xml:space="preserve"> egyszeri alkalommal 20 napos hiánypótlási lehetőséget biztosít </w:t>
      </w:r>
      <w:r w:rsidR="004120AF" w:rsidRPr="003264A7">
        <w:rPr>
          <w:b/>
          <w:color w:val="000000"/>
        </w:rPr>
        <w:t>Támogatott</w:t>
      </w:r>
      <w:r w:rsidR="004120AF">
        <w:rPr>
          <w:color w:val="000000"/>
        </w:rPr>
        <w:t xml:space="preserve"> részére, ha </w:t>
      </w:r>
      <w:r w:rsidR="004120AF" w:rsidRPr="003264A7">
        <w:rPr>
          <w:b/>
          <w:color w:val="000000"/>
        </w:rPr>
        <w:t>Támogatott</w:t>
      </w:r>
      <w:r w:rsidR="003F79E0">
        <w:rPr>
          <w:color w:val="000000"/>
        </w:rPr>
        <w:t xml:space="preserve"> a jelen szerződés 9</w:t>
      </w:r>
      <w:r w:rsidR="00BB005E">
        <w:rPr>
          <w:color w:val="000000"/>
        </w:rPr>
        <w:t xml:space="preserve">) </w:t>
      </w:r>
      <w:r w:rsidR="004120AF">
        <w:rPr>
          <w:color w:val="000000"/>
        </w:rPr>
        <w:t xml:space="preserve">pontja szerinti elszámolást tartalmi hiányosságokkal nyújtja be, vagy az elszámolás elfogadását megelőző szakmai és pénzügyi vizsgálat szabálytalanságot tár fel. </w:t>
      </w:r>
    </w:p>
    <w:p w:rsidR="00E34F0C" w:rsidRDefault="00E34F0C" w:rsidP="0004639C">
      <w:pPr>
        <w:jc w:val="both"/>
        <w:rPr>
          <w:color w:val="000000"/>
        </w:rPr>
      </w:pPr>
    </w:p>
    <w:p w:rsidR="004120AF" w:rsidRDefault="00EB75E3" w:rsidP="0004639C">
      <w:pPr>
        <w:jc w:val="both"/>
        <w:rPr>
          <w:b/>
          <w:color w:val="000000"/>
        </w:rPr>
      </w:pPr>
      <w:r>
        <w:rPr>
          <w:color w:val="000000"/>
        </w:rPr>
        <w:t>13</w:t>
      </w:r>
      <w:r w:rsidR="004120AF">
        <w:rPr>
          <w:color w:val="000000"/>
        </w:rPr>
        <w:t xml:space="preserve">) </w:t>
      </w:r>
      <w:r w:rsidR="004120AF" w:rsidRPr="00AA1F82">
        <w:rPr>
          <w:b/>
          <w:color w:val="000000"/>
        </w:rPr>
        <w:t>Támogatott</w:t>
      </w:r>
      <w:r w:rsidR="004120AF">
        <w:rPr>
          <w:color w:val="000000"/>
        </w:rPr>
        <w:t xml:space="preserve"> köt</w:t>
      </w:r>
      <w:r w:rsidR="00B31AE4">
        <w:rPr>
          <w:color w:val="000000"/>
        </w:rPr>
        <w:t>elezettséget vállal</w:t>
      </w:r>
      <w:r w:rsidR="00B831B1">
        <w:rPr>
          <w:color w:val="000000"/>
        </w:rPr>
        <w:t xml:space="preserve"> </w:t>
      </w:r>
      <w:r w:rsidR="00B831B1" w:rsidRPr="00E34F0C">
        <w:t>a támogatás azon összegének</w:t>
      </w:r>
      <w:r w:rsidR="00B31AE4">
        <w:rPr>
          <w:color w:val="000000"/>
        </w:rPr>
        <w:t xml:space="preserve"> </w:t>
      </w:r>
      <w:r w:rsidR="004120AF">
        <w:rPr>
          <w:color w:val="000000"/>
        </w:rPr>
        <w:t>egyösszegű, a folyósítás és a visszafizetés időpontja közötti időszakra eső</w:t>
      </w:r>
      <w:r w:rsidR="00E34F0C">
        <w:rPr>
          <w:color w:val="000000"/>
        </w:rPr>
        <w:t xml:space="preserve">, a Polgári Törvénykönyvben meghatározott kamatnak megfelelő kamattal növelt mértékben történő, </w:t>
      </w:r>
      <w:r w:rsidR="004120AF" w:rsidRPr="00AA1F82">
        <w:rPr>
          <w:b/>
          <w:color w:val="000000"/>
        </w:rPr>
        <w:t>Támogató</w:t>
      </w:r>
      <w:r w:rsidR="004120AF">
        <w:rPr>
          <w:color w:val="000000"/>
        </w:rPr>
        <w:t xml:space="preserve"> erről hozott</w:t>
      </w:r>
      <w:r w:rsidR="00E34F0C">
        <w:rPr>
          <w:color w:val="000000"/>
        </w:rPr>
        <w:t xml:space="preserve"> döntése kézhezvételét követő 8</w:t>
      </w:r>
      <w:r w:rsidR="004120AF">
        <w:rPr>
          <w:color w:val="000000"/>
        </w:rPr>
        <w:t xml:space="preserve"> na</w:t>
      </w:r>
      <w:r w:rsidR="00B31AE4">
        <w:rPr>
          <w:color w:val="000000"/>
        </w:rPr>
        <w:t xml:space="preserve">pon belüli visszafizetésére, amelyre </w:t>
      </w:r>
      <w:r w:rsidR="004120AF">
        <w:rPr>
          <w:color w:val="000000"/>
        </w:rPr>
        <w:t>az elszámolási kötel</w:t>
      </w:r>
      <w:r w:rsidR="00B831B1">
        <w:rPr>
          <w:color w:val="000000"/>
        </w:rPr>
        <w:t>ezettségének a jelen szerződés 9</w:t>
      </w:r>
      <w:r w:rsidR="00BB005E">
        <w:rPr>
          <w:color w:val="000000"/>
        </w:rPr>
        <w:t>)</w:t>
      </w:r>
      <w:r w:rsidR="00776951">
        <w:rPr>
          <w:color w:val="000000"/>
        </w:rPr>
        <w:t xml:space="preserve"> </w:t>
      </w:r>
      <w:r w:rsidR="004120AF">
        <w:rPr>
          <w:color w:val="000000"/>
        </w:rPr>
        <w:t>pontja szerinti határidőig nem, vagy nem megfelelően tesz e</w:t>
      </w:r>
      <w:r w:rsidR="00B31AE4">
        <w:rPr>
          <w:color w:val="000000"/>
        </w:rPr>
        <w:t xml:space="preserve">leget, illetve amelyet </w:t>
      </w:r>
      <w:r w:rsidR="004120AF">
        <w:rPr>
          <w:color w:val="000000"/>
        </w:rPr>
        <w:t>nem a jelen szerződésben foglalt feltételeknek megfelelően</w:t>
      </w:r>
      <w:r w:rsidR="00B31AE4">
        <w:rPr>
          <w:color w:val="FF0000"/>
        </w:rPr>
        <w:t xml:space="preserve"> </w:t>
      </w:r>
      <w:r w:rsidR="00B31AE4" w:rsidRPr="00E34F0C">
        <w:t>vagy jogszabálysértően</w:t>
      </w:r>
      <w:r w:rsidR="00B31AE4">
        <w:rPr>
          <w:color w:val="FF0000"/>
        </w:rPr>
        <w:t xml:space="preserve"> </w:t>
      </w:r>
      <w:r w:rsidR="00B31AE4">
        <w:rPr>
          <w:color w:val="000000"/>
        </w:rPr>
        <w:t>használt</w:t>
      </w:r>
      <w:r w:rsidR="004120AF">
        <w:rPr>
          <w:color w:val="000000"/>
        </w:rPr>
        <w:t xml:space="preserve"> fel. </w:t>
      </w:r>
    </w:p>
    <w:p w:rsidR="00BA4899" w:rsidRDefault="00BA4899" w:rsidP="0004639C">
      <w:pPr>
        <w:jc w:val="both"/>
        <w:rPr>
          <w:color w:val="000000"/>
        </w:rPr>
      </w:pPr>
    </w:p>
    <w:p w:rsidR="00BA4899" w:rsidRDefault="00BA4899" w:rsidP="0004639C">
      <w:pPr>
        <w:jc w:val="both"/>
        <w:rPr>
          <w:color w:val="000000"/>
        </w:rPr>
      </w:pPr>
    </w:p>
    <w:p w:rsidR="004120AF" w:rsidRPr="00E34F0C" w:rsidRDefault="00E34F0C" w:rsidP="0004639C">
      <w:pPr>
        <w:jc w:val="both"/>
        <w:rPr>
          <w:b/>
        </w:rPr>
      </w:pPr>
      <w:r>
        <w:rPr>
          <w:color w:val="000000"/>
        </w:rPr>
        <w:t>14</w:t>
      </w:r>
      <w:r w:rsidR="004120AF">
        <w:rPr>
          <w:color w:val="000000"/>
        </w:rPr>
        <w:t xml:space="preserve">) </w:t>
      </w:r>
      <w:r w:rsidR="004120AF" w:rsidRPr="00AA1F82">
        <w:rPr>
          <w:b/>
          <w:color w:val="000000"/>
        </w:rPr>
        <w:t xml:space="preserve">Támogatott </w:t>
      </w:r>
      <w:r w:rsidR="004120AF">
        <w:rPr>
          <w:color w:val="000000"/>
        </w:rPr>
        <w:t>a jelen szerződés aláírásával nyilatkozik arr</w:t>
      </w:r>
      <w:r w:rsidR="00BB005E">
        <w:rPr>
          <w:color w:val="000000"/>
        </w:rPr>
        <w:t>ól, hogy a jelen szerződés 2)</w:t>
      </w:r>
      <w:r w:rsidR="00776951">
        <w:rPr>
          <w:color w:val="000000"/>
        </w:rPr>
        <w:t xml:space="preserve"> </w:t>
      </w:r>
      <w:r w:rsidR="004120AF">
        <w:rPr>
          <w:color w:val="000000"/>
        </w:rPr>
        <w:t>pontja szerinti cél tekintetében</w:t>
      </w:r>
      <w:r>
        <w:rPr>
          <w:color w:val="000000"/>
        </w:rPr>
        <w:t xml:space="preserve"> ÁFA levonási joggal nem rendelkezik, vagy: ha igen</w:t>
      </w:r>
      <w:r w:rsidR="004120AF">
        <w:rPr>
          <w:color w:val="000000"/>
        </w:rPr>
        <w:t xml:space="preserve"> </w:t>
      </w:r>
      <w:r w:rsidR="00AA747F" w:rsidRPr="00E34F0C">
        <w:t>él-e az ÁFA levonási jogával, illetve</w:t>
      </w:r>
      <w:r w:rsidR="004120AF" w:rsidRPr="00E34F0C">
        <w:t xml:space="preserve"> az adóterhet másra</w:t>
      </w:r>
      <w:r w:rsidR="00AA747F" w:rsidRPr="00E34F0C">
        <w:t xml:space="preserve"> áthárítja-e. Amennyiben a Támogatott nem él az ÁFA levonási jogával, a benyújtott számlák bruttó összértékével számolhat el a támogatás terhére. Amennyiben él az ÁFA levonási jogával, úgy a benyújtott számlák nettó összértékével kell Támogatottnak elszámolnia.</w:t>
      </w:r>
    </w:p>
    <w:p w:rsidR="00BA4899" w:rsidRPr="00E34F0C" w:rsidRDefault="00BA4899" w:rsidP="0004639C">
      <w:pPr>
        <w:jc w:val="both"/>
      </w:pPr>
    </w:p>
    <w:p w:rsidR="004120AF" w:rsidRDefault="00E34F0C" w:rsidP="0004639C">
      <w:pPr>
        <w:jc w:val="both"/>
        <w:rPr>
          <w:b/>
          <w:color w:val="000000"/>
        </w:rPr>
      </w:pPr>
      <w:r>
        <w:rPr>
          <w:color w:val="000000"/>
        </w:rPr>
        <w:t>15</w:t>
      </w:r>
      <w:r w:rsidR="00B831B1">
        <w:rPr>
          <w:color w:val="000000"/>
        </w:rPr>
        <w:t xml:space="preserve">) </w:t>
      </w:r>
      <w:r w:rsidR="004120AF">
        <w:rPr>
          <w:color w:val="000000"/>
        </w:rPr>
        <w:t xml:space="preserve"> </w:t>
      </w:r>
      <w:proofErr w:type="gramStart"/>
      <w:r w:rsidR="004120AF" w:rsidRPr="00703414">
        <w:rPr>
          <w:b/>
          <w:color w:val="000000"/>
        </w:rPr>
        <w:t>Támogatott</w:t>
      </w:r>
      <w:r w:rsidR="004120AF">
        <w:rPr>
          <w:color w:val="000000"/>
        </w:rPr>
        <w:t xml:space="preserve"> tudomásul veszi, hogy amennyiben a jelen szerződésben adott nyilatkozata ellenére a támogatás felhasználása során fizetendő adójából rá áthárított vagy az általa megállapított adót levonta, vagy a keletkező adóterhet másra áthárította, a levonásb</w:t>
      </w:r>
      <w:r w:rsidR="00B831B1">
        <w:rPr>
          <w:color w:val="000000"/>
        </w:rPr>
        <w:t xml:space="preserve">a helyezett vagy áthárított és </w:t>
      </w:r>
      <w:r w:rsidR="004120AF">
        <w:rPr>
          <w:color w:val="000000"/>
        </w:rPr>
        <w:t xml:space="preserve"> </w:t>
      </w:r>
      <w:r w:rsidR="004120AF" w:rsidRPr="00703414">
        <w:rPr>
          <w:b/>
          <w:color w:val="000000"/>
        </w:rPr>
        <w:t>Támogató</w:t>
      </w:r>
      <w:r w:rsidR="004120AF">
        <w:rPr>
          <w:color w:val="000000"/>
        </w:rPr>
        <w:t xml:space="preserve"> által is támogatott általános forgalmi adó összegéne</w:t>
      </w:r>
      <w:r w:rsidR="00B831B1">
        <w:rPr>
          <w:color w:val="000000"/>
        </w:rPr>
        <w:t xml:space="preserve">k megfelelő támogatást köteles </w:t>
      </w:r>
      <w:r w:rsidR="004120AF">
        <w:rPr>
          <w:color w:val="000000"/>
        </w:rPr>
        <w:t xml:space="preserve"> </w:t>
      </w:r>
      <w:r w:rsidR="004120AF" w:rsidRPr="00703414">
        <w:rPr>
          <w:b/>
          <w:color w:val="000000"/>
        </w:rPr>
        <w:t>Támogató</w:t>
      </w:r>
      <w:r w:rsidR="004120AF">
        <w:rPr>
          <w:color w:val="000000"/>
        </w:rPr>
        <w:t xml:space="preserve"> részére </w:t>
      </w:r>
      <w:r w:rsidR="004120AF" w:rsidRPr="00703414">
        <w:rPr>
          <w:b/>
          <w:color w:val="000000"/>
        </w:rPr>
        <w:t>Támogató</w:t>
      </w:r>
      <w:r w:rsidR="007A5A2B">
        <w:rPr>
          <w:color w:val="000000"/>
        </w:rPr>
        <w:t xml:space="preserve"> által meghatározott </w:t>
      </w:r>
      <w:r w:rsidR="002D4150" w:rsidRPr="00AC4414">
        <w:rPr>
          <w:color w:val="000000"/>
        </w:rPr>
        <w:t>11784009-15515005</w:t>
      </w:r>
      <w:r w:rsidR="002D4150">
        <w:rPr>
          <w:color w:val="000000"/>
        </w:rPr>
        <w:t xml:space="preserve"> </w:t>
      </w:r>
      <w:r w:rsidR="004120AF">
        <w:rPr>
          <w:color w:val="000000"/>
        </w:rPr>
        <w:t>számú számlára, a</w:t>
      </w:r>
      <w:r>
        <w:rPr>
          <w:color w:val="000000"/>
        </w:rPr>
        <w:t xml:space="preserve"> szerződésszám megjelölésével 8</w:t>
      </w:r>
      <w:r w:rsidR="004120AF">
        <w:rPr>
          <w:color w:val="000000"/>
        </w:rPr>
        <w:t xml:space="preserve"> napon belül visszafizetni a Polgári Törvénykönyvben meghatározott kamatnak megfelelő kamattal növelt mértékben.</w:t>
      </w:r>
      <w:proofErr w:type="gramEnd"/>
      <w:r w:rsidR="004120AF">
        <w:rPr>
          <w:color w:val="000000"/>
        </w:rPr>
        <w:t xml:space="preserve"> A kamatszámítás kezdő időpontja a támogatás jogosulatlan felhasználásának kezdő napja, utolsó napja a visszafizetési kötelezettség teljesítésének napja. </w:t>
      </w:r>
    </w:p>
    <w:p w:rsidR="00BA4899" w:rsidRDefault="00BA4899" w:rsidP="0004639C">
      <w:pPr>
        <w:jc w:val="both"/>
        <w:rPr>
          <w:color w:val="000000"/>
        </w:rPr>
      </w:pPr>
    </w:p>
    <w:p w:rsidR="004120AF" w:rsidRDefault="00E34F0C" w:rsidP="0004639C">
      <w:pPr>
        <w:jc w:val="both"/>
        <w:rPr>
          <w:color w:val="000000"/>
        </w:rPr>
      </w:pPr>
      <w:r>
        <w:rPr>
          <w:color w:val="000000"/>
        </w:rPr>
        <w:t>16</w:t>
      </w:r>
      <w:r w:rsidR="004120AF">
        <w:rPr>
          <w:color w:val="000000"/>
        </w:rPr>
        <w:t xml:space="preserve">) </w:t>
      </w:r>
      <w:r w:rsidR="004120AF" w:rsidRPr="00E44AAC">
        <w:rPr>
          <w:b/>
          <w:color w:val="000000"/>
        </w:rPr>
        <w:t>Támogatott</w:t>
      </w:r>
      <w:r w:rsidR="004120AF">
        <w:rPr>
          <w:color w:val="000000"/>
        </w:rPr>
        <w:t xml:space="preserve"> hozzájárulását adja ahhoz, hogy amennyiben </w:t>
      </w:r>
      <w:r w:rsidR="004120AF" w:rsidRPr="00E44AAC">
        <w:rPr>
          <w:b/>
          <w:color w:val="000000"/>
        </w:rPr>
        <w:t>Támogató</w:t>
      </w:r>
      <w:r w:rsidR="00BB005E">
        <w:rPr>
          <w:color w:val="000000"/>
        </w:rPr>
        <w:t xml:space="preserve"> a jelen szerződés 5), 8)</w:t>
      </w:r>
      <w:r w:rsidR="00A2032A">
        <w:rPr>
          <w:color w:val="000000"/>
        </w:rPr>
        <w:t>,</w:t>
      </w:r>
      <w:r w:rsidR="00B831B1">
        <w:rPr>
          <w:color w:val="000000"/>
        </w:rPr>
        <w:t xml:space="preserve"> 13</w:t>
      </w:r>
      <w:r w:rsidR="00BB005E">
        <w:rPr>
          <w:color w:val="000000"/>
        </w:rPr>
        <w:t>)</w:t>
      </w:r>
      <w:r w:rsidR="00A2032A">
        <w:rPr>
          <w:color w:val="000000"/>
        </w:rPr>
        <w:t>,</w:t>
      </w:r>
      <w:r w:rsidR="004120AF">
        <w:rPr>
          <w:color w:val="000000"/>
        </w:rPr>
        <w:t xml:space="preserve"> vagy 1</w:t>
      </w:r>
      <w:r>
        <w:rPr>
          <w:color w:val="000000"/>
        </w:rPr>
        <w:t>5</w:t>
      </w:r>
      <w:r w:rsidR="00BB005E">
        <w:rPr>
          <w:color w:val="000000"/>
        </w:rPr>
        <w:t>)</w:t>
      </w:r>
      <w:r w:rsidR="00A2032A">
        <w:rPr>
          <w:color w:val="000000"/>
        </w:rPr>
        <w:t>,</w:t>
      </w:r>
      <w:r w:rsidR="004120AF">
        <w:rPr>
          <w:color w:val="000000"/>
        </w:rPr>
        <w:t xml:space="preserve"> pontja alapján a támogatás összegének visszafi</w:t>
      </w:r>
      <w:r w:rsidR="00B831B1">
        <w:rPr>
          <w:color w:val="000000"/>
        </w:rPr>
        <w:t xml:space="preserve">zetéséről dönt, </w:t>
      </w:r>
      <w:proofErr w:type="gramStart"/>
      <w:r w:rsidR="00B831B1">
        <w:rPr>
          <w:color w:val="000000"/>
        </w:rPr>
        <w:t xml:space="preserve">úgy </w:t>
      </w:r>
      <w:r w:rsidR="004120AF">
        <w:rPr>
          <w:color w:val="000000"/>
        </w:rPr>
        <w:t xml:space="preserve"> </w:t>
      </w:r>
      <w:r w:rsidR="004120AF" w:rsidRPr="00E44AAC">
        <w:rPr>
          <w:b/>
          <w:color w:val="000000"/>
        </w:rPr>
        <w:t>Támogató</w:t>
      </w:r>
      <w:proofErr w:type="gramEnd"/>
      <w:r w:rsidR="00B831B1">
        <w:rPr>
          <w:color w:val="000000"/>
        </w:rPr>
        <w:t xml:space="preserve"> a követelését – amennyiben </w:t>
      </w:r>
      <w:r w:rsidR="004120AF">
        <w:rPr>
          <w:color w:val="000000"/>
        </w:rPr>
        <w:t xml:space="preserve"> </w:t>
      </w:r>
      <w:r w:rsidR="004120AF" w:rsidRPr="00E44AAC">
        <w:rPr>
          <w:b/>
          <w:color w:val="000000"/>
        </w:rPr>
        <w:t>Támogatott</w:t>
      </w:r>
      <w:r w:rsidR="004120AF">
        <w:rPr>
          <w:color w:val="000000"/>
        </w:rPr>
        <w:t xml:space="preserve"> a visszafizetési kötelezettségének a felhívás szerinti határidőben önként nem tesz eleget – </w:t>
      </w:r>
      <w:r w:rsidR="004120AF" w:rsidRPr="00E44AAC">
        <w:rPr>
          <w:b/>
          <w:color w:val="000000"/>
        </w:rPr>
        <w:t>Támogatott</w:t>
      </w:r>
      <w:r w:rsidR="004120AF">
        <w:rPr>
          <w:color w:val="000000"/>
        </w:rPr>
        <w:t xml:space="preserve"> bankszámlájára vonatkozó azonnali beszedés</w:t>
      </w:r>
      <w:r w:rsidR="00B831B1">
        <w:rPr>
          <w:color w:val="000000"/>
        </w:rPr>
        <w:t>i megbízás útján érvényesítse.</w:t>
      </w:r>
      <w:r w:rsidR="004120AF">
        <w:rPr>
          <w:color w:val="000000"/>
        </w:rPr>
        <w:t xml:space="preserve"> </w:t>
      </w:r>
      <w:r w:rsidR="004120AF" w:rsidRPr="00E44AAC">
        <w:rPr>
          <w:b/>
          <w:color w:val="000000"/>
        </w:rPr>
        <w:t>Támogatott</w:t>
      </w:r>
      <w:r w:rsidR="004120AF">
        <w:rPr>
          <w:color w:val="000000"/>
        </w:rPr>
        <w:t xml:space="preserve"> erre vonatkozóan csatolja a számlavezető bankjának nyomtatványán tett nyilatkozatát. A nyilatkozat a jelen szerződés elválaszthatatlan része, annak 2. számú mellékletét képezi. </w:t>
      </w:r>
    </w:p>
    <w:p w:rsidR="00BA4899" w:rsidRDefault="00BA4899" w:rsidP="0004639C">
      <w:pPr>
        <w:jc w:val="both"/>
        <w:rPr>
          <w:color w:val="FF0000"/>
        </w:rPr>
      </w:pPr>
    </w:p>
    <w:p w:rsidR="00985C50" w:rsidRPr="00E34F0C" w:rsidRDefault="00E34F0C" w:rsidP="0004639C">
      <w:pPr>
        <w:jc w:val="both"/>
      </w:pPr>
      <w:r w:rsidRPr="00E34F0C">
        <w:t>17</w:t>
      </w:r>
      <w:r w:rsidR="00650206" w:rsidRPr="00E34F0C">
        <w:t>)</w:t>
      </w:r>
      <w:r w:rsidR="00FB645B" w:rsidRPr="00E34F0C">
        <w:t xml:space="preserve"> </w:t>
      </w:r>
      <w:r w:rsidR="00BA4899" w:rsidRPr="00E34F0C">
        <w:t>Felek rögzítik, hogy Támogatott csatolta nyilatkozatát</w:t>
      </w:r>
      <w:r w:rsidR="00FB645B" w:rsidRPr="00E34F0C">
        <w:t xml:space="preserve"> arról</w:t>
      </w:r>
      <w:r w:rsidR="00985C50" w:rsidRPr="00E34F0C">
        <w:t xml:space="preserve">, hogy vele szemben sem a közpénzből nyújtott támogatások átláthatóságáról szóló 2007. évi CLXXXI. törvény 6. § –a szerinti összeférhetetlenségi ok, sem </w:t>
      </w:r>
      <w:r w:rsidR="00B831B1" w:rsidRPr="00E34F0C">
        <w:t>ugyanezen törvény</w:t>
      </w:r>
      <w:r w:rsidR="00985C50" w:rsidRPr="00E34F0C">
        <w:t xml:space="preserve"> 8.§ - a szerinti érintettség </w:t>
      </w:r>
      <w:r w:rsidR="00FB645B" w:rsidRPr="00E34F0C">
        <w:t>nem áll fenn (vagy: kezdeményezte az ugyanezen törvény 8.§ - a szerinti érintettségének közzétételét</w:t>
      </w:r>
      <w:proofErr w:type="gramStart"/>
      <w:r w:rsidR="00FB645B" w:rsidRPr="00E34F0C">
        <w:t>)</w:t>
      </w:r>
      <w:r w:rsidR="00985C50" w:rsidRPr="00E34F0C">
        <w:t xml:space="preserve"> </w:t>
      </w:r>
      <w:r>
        <w:t>,</w:t>
      </w:r>
      <w:proofErr w:type="gramEnd"/>
      <w:r>
        <w:t xml:space="preserve"> nem állnak fenn</w:t>
      </w:r>
      <w:r w:rsidR="000F68C6">
        <w:t xml:space="preserve"> továbbá </w:t>
      </w:r>
      <w:r>
        <w:t xml:space="preserve"> az államháztartásról szó</w:t>
      </w:r>
      <w:r w:rsidR="000F68C6">
        <w:t xml:space="preserve">ló 2011. évi CXCV. törvény 48/B. § szerinti összeférhetetlenségi okok, </w:t>
      </w:r>
      <w:r w:rsidR="00FB645B" w:rsidRPr="00E34F0C">
        <w:t>nem áll csőd-, felszámolási</w:t>
      </w:r>
      <w:r w:rsidR="000F68C6">
        <w:t>-,</w:t>
      </w:r>
      <w:r w:rsidR="00FB645B" w:rsidRPr="00E34F0C">
        <w:t xml:space="preserve"> végelszámolási</w:t>
      </w:r>
      <w:r w:rsidR="00BA4899" w:rsidRPr="00E34F0C">
        <w:t xml:space="preserve"> </w:t>
      </w:r>
      <w:r w:rsidR="000F68C6">
        <w:t xml:space="preserve">vagy a megszűntetésére irányuló egyéb eljárás </w:t>
      </w:r>
      <w:r w:rsidR="00BA4899" w:rsidRPr="00E34F0C">
        <w:t>alatt, továbbá csatolt</w:t>
      </w:r>
      <w:r w:rsidR="00FB645B" w:rsidRPr="00E34F0C">
        <w:t>a</w:t>
      </w:r>
      <w:r w:rsidR="00B831B1" w:rsidRPr="00E34F0C">
        <w:t xml:space="preserve"> </w:t>
      </w:r>
      <w:r w:rsidR="00985C50" w:rsidRPr="00E34F0C">
        <w:t xml:space="preserve">igazolását </w:t>
      </w:r>
      <w:r>
        <w:t>vagy: nyilatkozatát</w:t>
      </w:r>
      <w:r w:rsidR="00FB645B" w:rsidRPr="00E34F0C">
        <w:t>, hogy</w:t>
      </w:r>
      <w:r w:rsidR="00985C50" w:rsidRPr="00E34F0C">
        <w:t xml:space="preserve"> nincs le</w:t>
      </w:r>
      <w:r w:rsidR="00B831B1" w:rsidRPr="00E34F0C">
        <w:t>járt esedékességű köztartozása</w:t>
      </w:r>
      <w:r w:rsidR="00985C50" w:rsidRPr="00E34F0C">
        <w:t>.</w:t>
      </w:r>
    </w:p>
    <w:p w:rsidR="00BA4899" w:rsidRDefault="00BA4899" w:rsidP="0004639C">
      <w:pPr>
        <w:jc w:val="both"/>
        <w:rPr>
          <w:color w:val="FF0000"/>
        </w:rPr>
      </w:pPr>
    </w:p>
    <w:p w:rsidR="00985C50" w:rsidRPr="00B437F7" w:rsidRDefault="00E34F0C" w:rsidP="0004639C">
      <w:pPr>
        <w:jc w:val="both"/>
      </w:pPr>
      <w:r>
        <w:t>18</w:t>
      </w:r>
      <w:r w:rsidR="00650206" w:rsidRPr="00B437F7">
        <w:t xml:space="preserve">) </w:t>
      </w:r>
      <w:r w:rsidR="00650206" w:rsidRPr="00B437F7">
        <w:rPr>
          <w:b/>
        </w:rPr>
        <w:t>Támogatott</w:t>
      </w:r>
      <w:r w:rsidR="00650206" w:rsidRPr="00B437F7">
        <w:t xml:space="preserve"> tudomásul veszi, hogy a támogatással kapcsolatos adatok közérdekű és közérdekből nyilvános adatok, amelyekre nézve a </w:t>
      </w:r>
      <w:r w:rsidR="00650206" w:rsidRPr="00DE275E">
        <w:rPr>
          <w:b/>
        </w:rPr>
        <w:t>Támogatónak</w:t>
      </w:r>
      <w:r w:rsidR="00650206" w:rsidRPr="00B437F7">
        <w:t xml:space="preserve"> az irányadó jogszabályokban előírt nyilvántartási és közzétételi kötelezettsége van.</w:t>
      </w:r>
    </w:p>
    <w:p w:rsidR="00BA4899" w:rsidRDefault="00BA4899" w:rsidP="0004639C">
      <w:pPr>
        <w:jc w:val="both"/>
        <w:rPr>
          <w:color w:val="000000"/>
        </w:rPr>
      </w:pPr>
    </w:p>
    <w:p w:rsidR="004120AF" w:rsidRDefault="00E34F0C" w:rsidP="0004639C">
      <w:pPr>
        <w:jc w:val="both"/>
        <w:rPr>
          <w:b/>
          <w:color w:val="000000"/>
        </w:rPr>
      </w:pPr>
      <w:r>
        <w:rPr>
          <w:color w:val="000000"/>
        </w:rPr>
        <w:t>19</w:t>
      </w:r>
      <w:r w:rsidR="00283343">
        <w:rPr>
          <w:color w:val="000000"/>
        </w:rPr>
        <w:t>)</w:t>
      </w:r>
      <w:r w:rsidR="004120AF">
        <w:rPr>
          <w:color w:val="000000"/>
        </w:rPr>
        <w:t xml:space="preserve"> </w:t>
      </w:r>
      <w:r w:rsidR="004120AF" w:rsidRPr="00E44AAC">
        <w:rPr>
          <w:b/>
          <w:color w:val="000000"/>
        </w:rPr>
        <w:t>Támogatott</w:t>
      </w:r>
      <w:r w:rsidR="004120AF">
        <w:rPr>
          <w:color w:val="000000"/>
        </w:rPr>
        <w:t xml:space="preserve"> kötelezettséget vállal arra, hogy a támogatás felhasználására von</w:t>
      </w:r>
      <w:r w:rsidR="000F68C6">
        <w:rPr>
          <w:color w:val="000000"/>
        </w:rPr>
        <w:t>atkozó valamennyi bizonylatot nyolc</w:t>
      </w:r>
      <w:r w:rsidR="004120AF">
        <w:rPr>
          <w:color w:val="000000"/>
        </w:rPr>
        <w:t xml:space="preserve"> évig megőrzi.</w:t>
      </w:r>
    </w:p>
    <w:p w:rsidR="00BA4899" w:rsidRDefault="00BA4899" w:rsidP="0004639C">
      <w:pPr>
        <w:jc w:val="both"/>
        <w:rPr>
          <w:color w:val="000000"/>
        </w:rPr>
      </w:pPr>
    </w:p>
    <w:p w:rsidR="004120AF" w:rsidRDefault="00E34F0C" w:rsidP="0004639C">
      <w:pPr>
        <w:jc w:val="both"/>
        <w:rPr>
          <w:b/>
          <w:color w:val="000000"/>
        </w:rPr>
      </w:pPr>
      <w:r>
        <w:rPr>
          <w:color w:val="000000"/>
        </w:rPr>
        <w:t>20</w:t>
      </w:r>
      <w:r w:rsidR="004120AF">
        <w:rPr>
          <w:color w:val="000000"/>
        </w:rPr>
        <w:t xml:space="preserve">) </w:t>
      </w:r>
      <w:r w:rsidR="004120AF" w:rsidRPr="00E44AAC">
        <w:rPr>
          <w:b/>
          <w:color w:val="000000"/>
        </w:rPr>
        <w:t>Felek</w:t>
      </w:r>
      <w:r w:rsidR="004120AF">
        <w:rPr>
          <w:color w:val="000000"/>
        </w:rPr>
        <w:t xml:space="preserve"> megállapodnak abban, hogy a jelen szerződéssel kapcsolatosan felmerült valamennyi igényt vagy vitás kérdést elsődlegesen peren kívül, békés úton kívánják rendezni. Amennyiben ez nem vezet eredményre, úgy a jelen szerződésből eredő esetleges jogvitáik rendezésére a bíróság hatáskörét és illetékességét az általános szabályok szerint állapítják meg. </w:t>
      </w:r>
    </w:p>
    <w:p w:rsidR="00BA4899" w:rsidRDefault="00BA4899" w:rsidP="0004639C">
      <w:pPr>
        <w:jc w:val="both"/>
        <w:rPr>
          <w:color w:val="000000"/>
        </w:rPr>
      </w:pPr>
    </w:p>
    <w:p w:rsidR="004120AF" w:rsidRDefault="00E34F0C" w:rsidP="0004639C">
      <w:pPr>
        <w:jc w:val="both"/>
        <w:rPr>
          <w:b/>
          <w:color w:val="000000"/>
        </w:rPr>
      </w:pPr>
      <w:r>
        <w:rPr>
          <w:color w:val="000000"/>
        </w:rPr>
        <w:lastRenderedPageBreak/>
        <w:t>21</w:t>
      </w:r>
      <w:r w:rsidR="004120AF">
        <w:rPr>
          <w:color w:val="000000"/>
        </w:rPr>
        <w:t>) Jelen szerződésben nem szabályozott kérdésekben a Ptk., valamint a kapcsolódó hatályos jogszabályok rendelkezései az irányadóak.</w:t>
      </w:r>
    </w:p>
    <w:p w:rsidR="00BA4899" w:rsidRDefault="00BA4899" w:rsidP="0004639C">
      <w:pPr>
        <w:jc w:val="both"/>
        <w:rPr>
          <w:color w:val="000000"/>
        </w:rPr>
      </w:pPr>
    </w:p>
    <w:p w:rsidR="00474AD7" w:rsidRDefault="00985C50" w:rsidP="0004639C">
      <w:pPr>
        <w:jc w:val="both"/>
        <w:rPr>
          <w:color w:val="000000"/>
        </w:rPr>
      </w:pPr>
      <w:r>
        <w:rPr>
          <w:color w:val="000000"/>
        </w:rPr>
        <w:t>2</w:t>
      </w:r>
      <w:r w:rsidR="00E34F0C">
        <w:rPr>
          <w:color w:val="000000"/>
        </w:rPr>
        <w:t>2</w:t>
      </w:r>
      <w:r w:rsidR="004120AF">
        <w:rPr>
          <w:color w:val="000000"/>
        </w:rPr>
        <w:t xml:space="preserve">) </w:t>
      </w:r>
      <w:r w:rsidR="00370311">
        <w:rPr>
          <w:color w:val="000000"/>
        </w:rPr>
        <w:t>Jelen szerződés a</w:t>
      </w:r>
      <w:proofErr w:type="gramStart"/>
      <w:r w:rsidR="000F68C6">
        <w:rPr>
          <w:color w:val="000000"/>
        </w:rPr>
        <w:t>…</w:t>
      </w:r>
      <w:r w:rsidR="00370311">
        <w:rPr>
          <w:color w:val="000000"/>
        </w:rPr>
        <w:t xml:space="preserve"> </w:t>
      </w:r>
      <w:r w:rsidR="00283343">
        <w:rPr>
          <w:color w:val="000000"/>
        </w:rPr>
        <w:t>…</w:t>
      </w:r>
      <w:proofErr w:type="gramEnd"/>
      <w:r w:rsidR="00283343">
        <w:rPr>
          <w:color w:val="000000"/>
        </w:rPr>
        <w:t>………..</w:t>
      </w:r>
      <w:r w:rsidR="00C066D7">
        <w:rPr>
          <w:color w:val="000000"/>
        </w:rPr>
        <w:t xml:space="preserve">számú </w:t>
      </w:r>
      <w:r w:rsidR="00E51572">
        <w:rPr>
          <w:color w:val="000000"/>
        </w:rPr>
        <w:t>határozatán alapul.</w:t>
      </w:r>
    </w:p>
    <w:p w:rsidR="00BA4899" w:rsidRDefault="00BA4899" w:rsidP="0004639C">
      <w:pPr>
        <w:jc w:val="both"/>
        <w:rPr>
          <w:color w:val="000000"/>
        </w:rPr>
      </w:pPr>
    </w:p>
    <w:p w:rsidR="004120AF" w:rsidRPr="00B66563" w:rsidRDefault="00985C50" w:rsidP="0004639C">
      <w:pPr>
        <w:jc w:val="both"/>
        <w:rPr>
          <w:b/>
          <w:color w:val="000000"/>
        </w:rPr>
      </w:pPr>
      <w:r>
        <w:rPr>
          <w:color w:val="000000"/>
        </w:rPr>
        <w:t>2</w:t>
      </w:r>
      <w:r w:rsidR="00E34F0C">
        <w:rPr>
          <w:color w:val="000000"/>
        </w:rPr>
        <w:t>3</w:t>
      </w:r>
      <w:r w:rsidR="004120AF">
        <w:rPr>
          <w:color w:val="000000"/>
        </w:rPr>
        <w:t>) J</w:t>
      </w:r>
      <w:r w:rsidR="00283343">
        <w:rPr>
          <w:color w:val="000000"/>
        </w:rPr>
        <w:t>elen szerződés 4</w:t>
      </w:r>
      <w:r w:rsidR="004120AF">
        <w:rPr>
          <w:color w:val="000000"/>
        </w:rPr>
        <w:t xml:space="preserve"> egymással mindenben megegyező eredeti példányban készült, amelyet a szerződő Felek elolvasás és értelmezés után, mint akaratukkal mindenben megegyezőt jóváhagyólag aláírták.</w:t>
      </w:r>
    </w:p>
    <w:p w:rsidR="004120AF" w:rsidRDefault="000F68C6" w:rsidP="00BE5D02">
      <w:pPr>
        <w:spacing w:before="360" w:after="240"/>
        <w:rPr>
          <w:color w:val="000000"/>
        </w:rPr>
      </w:pPr>
      <w:r>
        <w:rPr>
          <w:color w:val="000000"/>
        </w:rPr>
        <w:t xml:space="preserve">Budapest, </w:t>
      </w:r>
      <w:proofErr w:type="gramStart"/>
      <w:r>
        <w:rPr>
          <w:color w:val="000000"/>
        </w:rPr>
        <w:t>2017</w:t>
      </w:r>
      <w:r w:rsidR="004120AF">
        <w:rPr>
          <w:color w:val="000000"/>
        </w:rPr>
        <w:t xml:space="preserve">. </w:t>
      </w:r>
      <w:r w:rsidR="00CF5C64">
        <w:rPr>
          <w:color w:val="000000"/>
        </w:rPr>
        <w:t>…</w:t>
      </w:r>
      <w:proofErr w:type="gramEnd"/>
      <w:r w:rsidR="00CF5C64">
        <w:rPr>
          <w:color w:val="000000"/>
        </w:rPr>
        <w:t>…………..</w:t>
      </w:r>
      <w:r w:rsidR="00BE5D02">
        <w:rPr>
          <w:color w:val="000000"/>
        </w:rPr>
        <w:t xml:space="preserve">                                                       Budapest, 2017. ……………</w:t>
      </w:r>
    </w:p>
    <w:p w:rsidR="00BB005E" w:rsidRDefault="00BB005E" w:rsidP="0004639C">
      <w:pPr>
        <w:jc w:val="both"/>
        <w:rPr>
          <w:b/>
          <w:color w:val="000000"/>
        </w:rPr>
      </w:pPr>
    </w:p>
    <w:p w:rsidR="00BB005E" w:rsidRDefault="00BB005E" w:rsidP="0004639C">
      <w:pPr>
        <w:jc w:val="both"/>
        <w:rPr>
          <w:b/>
          <w:color w:val="000000"/>
        </w:rPr>
      </w:pPr>
    </w:p>
    <w:p w:rsidR="00BB005E" w:rsidRDefault="00BB005E" w:rsidP="0004639C">
      <w:pPr>
        <w:jc w:val="both"/>
        <w:rPr>
          <w:b/>
          <w:color w:val="000000"/>
        </w:rPr>
      </w:pPr>
    </w:p>
    <w:p w:rsidR="00BB005E" w:rsidRDefault="00BB005E" w:rsidP="0004639C">
      <w:pPr>
        <w:jc w:val="both"/>
        <w:rPr>
          <w:b/>
          <w:color w:val="000000"/>
        </w:rPr>
      </w:pPr>
    </w:p>
    <w:p w:rsidR="004120AF" w:rsidRDefault="004120AF" w:rsidP="0004639C">
      <w:pPr>
        <w:jc w:val="both"/>
        <w:rPr>
          <w:color w:val="000000"/>
        </w:rPr>
      </w:pPr>
      <w:r w:rsidRPr="00AC4414">
        <w:rPr>
          <w:b/>
          <w:color w:val="000000"/>
        </w:rPr>
        <w:t>Melléklet</w:t>
      </w:r>
      <w:r>
        <w:rPr>
          <w:b/>
          <w:color w:val="000000"/>
        </w:rPr>
        <w:t>ek:</w:t>
      </w:r>
      <w:r w:rsidR="00E51572">
        <w:rPr>
          <w:color w:val="000000"/>
        </w:rPr>
        <w:t xml:space="preserve"> 1.</w:t>
      </w:r>
      <w:r w:rsidR="00283343">
        <w:rPr>
          <w:color w:val="000000"/>
        </w:rPr>
        <w:t xml:space="preserve"> </w:t>
      </w:r>
      <w:r w:rsidR="00E51572">
        <w:rPr>
          <w:color w:val="000000"/>
        </w:rPr>
        <w:t>a</w:t>
      </w:r>
      <w:r>
        <w:rPr>
          <w:color w:val="000000"/>
        </w:rPr>
        <w:t>z elszámolás rendjének szabályai</w:t>
      </w:r>
    </w:p>
    <w:p w:rsidR="004120AF" w:rsidRPr="00AC4414" w:rsidRDefault="00A2032A" w:rsidP="0004639C">
      <w:pPr>
        <w:jc w:val="both"/>
        <w:rPr>
          <w:color w:val="000000"/>
        </w:rPr>
      </w:pPr>
      <w:r>
        <w:rPr>
          <w:color w:val="000000"/>
        </w:rPr>
        <w:t xml:space="preserve">                       </w:t>
      </w:r>
      <w:r w:rsidR="000F68C6">
        <w:rPr>
          <w:color w:val="000000"/>
        </w:rPr>
        <w:t>2</w:t>
      </w:r>
      <w:proofErr w:type="gramStart"/>
      <w:r w:rsidR="000F68C6">
        <w:rPr>
          <w:color w:val="000000"/>
        </w:rPr>
        <w:t xml:space="preserve">. </w:t>
      </w:r>
      <w:r w:rsidR="00283343">
        <w:rPr>
          <w:color w:val="000000"/>
        </w:rPr>
        <w:t xml:space="preserve"> </w:t>
      </w:r>
      <w:r w:rsidR="004120AF">
        <w:rPr>
          <w:color w:val="000000"/>
        </w:rPr>
        <w:t>nyilatkozat</w:t>
      </w:r>
      <w:proofErr w:type="gramEnd"/>
      <w:r w:rsidR="004120AF">
        <w:rPr>
          <w:color w:val="000000"/>
        </w:rPr>
        <w:t xml:space="preserve"> azonnali beszedési megbízásról</w:t>
      </w:r>
    </w:p>
    <w:p w:rsidR="004120AF" w:rsidRDefault="004120AF" w:rsidP="0004639C">
      <w:pPr>
        <w:jc w:val="both"/>
        <w:rPr>
          <w:color w:val="FF0000"/>
        </w:rPr>
      </w:pPr>
    </w:p>
    <w:p w:rsidR="00BB005E" w:rsidRDefault="00BB005E" w:rsidP="0004639C">
      <w:pPr>
        <w:jc w:val="both"/>
        <w:rPr>
          <w:color w:val="FF0000"/>
        </w:rPr>
      </w:pPr>
    </w:p>
    <w:p w:rsidR="00BB005E" w:rsidRPr="00AC4414" w:rsidRDefault="00BB005E" w:rsidP="0004639C">
      <w:pPr>
        <w:jc w:val="both"/>
        <w:rPr>
          <w:color w:val="FF0000"/>
        </w:rPr>
      </w:pPr>
    </w:p>
    <w:p w:rsidR="00BB005E" w:rsidRDefault="00BB005E" w:rsidP="0004639C">
      <w:pPr>
        <w:tabs>
          <w:tab w:val="center" w:pos="1985"/>
          <w:tab w:val="center" w:pos="7088"/>
        </w:tabs>
        <w:jc w:val="both"/>
        <w:rPr>
          <w:color w:val="000000"/>
        </w:rPr>
      </w:pPr>
    </w:p>
    <w:p w:rsidR="004120AF" w:rsidRPr="00AC4414" w:rsidRDefault="004120AF" w:rsidP="0004639C">
      <w:pPr>
        <w:tabs>
          <w:tab w:val="center" w:pos="1985"/>
          <w:tab w:val="center" w:pos="7088"/>
        </w:tabs>
        <w:jc w:val="both"/>
        <w:rPr>
          <w:color w:val="000000"/>
        </w:rPr>
      </w:pPr>
      <w:r w:rsidRPr="00AC4414">
        <w:rPr>
          <w:color w:val="000000"/>
        </w:rPr>
        <w:t>.....................................................</w:t>
      </w:r>
      <w:r w:rsidRPr="00AC4414">
        <w:rPr>
          <w:color w:val="000000"/>
        </w:rPr>
        <w:tab/>
        <w:t>…..................................................</w:t>
      </w:r>
    </w:p>
    <w:p w:rsidR="004120AF" w:rsidRPr="00AC4414" w:rsidRDefault="004120AF" w:rsidP="0004639C">
      <w:pPr>
        <w:jc w:val="both"/>
        <w:rPr>
          <w:color w:val="000000"/>
        </w:rPr>
      </w:pPr>
      <w:r w:rsidRPr="00AC4414">
        <w:rPr>
          <w:color w:val="000000"/>
        </w:rPr>
        <w:t xml:space="preserve">Bp. Főv. XV. ker. Önkormányzat    </w:t>
      </w:r>
      <w:r>
        <w:rPr>
          <w:color w:val="000000"/>
        </w:rPr>
        <w:t xml:space="preserve">                     </w:t>
      </w:r>
      <w:r w:rsidRPr="00AC4414">
        <w:rPr>
          <w:color w:val="000000"/>
        </w:rPr>
        <w:t xml:space="preserve">  </w:t>
      </w:r>
    </w:p>
    <w:p w:rsidR="004120AF" w:rsidRPr="00AC4414" w:rsidRDefault="004120AF" w:rsidP="0004639C">
      <w:pPr>
        <w:jc w:val="both"/>
        <w:rPr>
          <w:color w:val="000000"/>
        </w:rPr>
      </w:pPr>
      <w:r w:rsidRPr="00AC4414">
        <w:rPr>
          <w:color w:val="000000"/>
        </w:rPr>
        <w:t>képv</w:t>
      </w:r>
      <w:proofErr w:type="gramStart"/>
      <w:r w:rsidRPr="00AC4414">
        <w:rPr>
          <w:color w:val="000000"/>
        </w:rPr>
        <w:t>.:</w:t>
      </w:r>
      <w:proofErr w:type="gramEnd"/>
      <w:r w:rsidRPr="00AC4414">
        <w:rPr>
          <w:color w:val="000000"/>
        </w:rPr>
        <w:t xml:space="preserve"> </w:t>
      </w:r>
      <w:r>
        <w:rPr>
          <w:color w:val="000000"/>
        </w:rPr>
        <w:t>Hajdu László</w:t>
      </w:r>
      <w:r w:rsidRPr="00AC4414">
        <w:rPr>
          <w:color w:val="000000"/>
        </w:rPr>
        <w:t xml:space="preserve"> polgármester                                </w:t>
      </w:r>
      <w:r w:rsidR="00CF5C64">
        <w:rPr>
          <w:color w:val="000000"/>
        </w:rPr>
        <w:t xml:space="preserve">    </w:t>
      </w:r>
      <w:r w:rsidRPr="00AC4414">
        <w:rPr>
          <w:color w:val="000000"/>
        </w:rPr>
        <w:t>képv.</w:t>
      </w:r>
      <w:r w:rsidR="00CF5C64">
        <w:rPr>
          <w:color w:val="000000"/>
        </w:rPr>
        <w:t xml:space="preserve">: </w:t>
      </w:r>
    </w:p>
    <w:p w:rsidR="004120AF" w:rsidRPr="00AC4414" w:rsidRDefault="00B437F7" w:rsidP="0004639C">
      <w:pPr>
        <w:jc w:val="both"/>
        <w:rPr>
          <w:color w:val="FF00FF"/>
        </w:rPr>
      </w:pPr>
      <w:r>
        <w:rPr>
          <w:color w:val="000000"/>
        </w:rPr>
        <w:t xml:space="preserve">               </w:t>
      </w:r>
      <w:proofErr w:type="gramStart"/>
      <w:r w:rsidR="004120AF" w:rsidRPr="00AC4414">
        <w:rPr>
          <w:color w:val="000000"/>
        </w:rPr>
        <w:t xml:space="preserve">Támogató                                          </w:t>
      </w:r>
      <w:r w:rsidR="004120AF">
        <w:rPr>
          <w:color w:val="000000"/>
        </w:rPr>
        <w:t xml:space="preserve">                  </w:t>
      </w:r>
      <w:r w:rsidR="004120AF" w:rsidRPr="00AC4414">
        <w:rPr>
          <w:color w:val="000000"/>
        </w:rPr>
        <w:t>Támogatott</w:t>
      </w:r>
      <w:proofErr w:type="gramEnd"/>
      <w:r w:rsidR="004120AF" w:rsidRPr="00AC4414">
        <w:rPr>
          <w:color w:val="000000"/>
        </w:rPr>
        <w:tab/>
      </w:r>
      <w:r w:rsidR="004120AF" w:rsidRPr="00AC4414">
        <w:rPr>
          <w:color w:val="FF00FF"/>
        </w:rPr>
        <w:t xml:space="preserve"> </w:t>
      </w:r>
    </w:p>
    <w:p w:rsidR="004120AF" w:rsidRPr="00AC4414" w:rsidRDefault="004120AF" w:rsidP="0004639C">
      <w:pPr>
        <w:jc w:val="both"/>
        <w:rPr>
          <w:color w:val="FF00FF"/>
        </w:rPr>
      </w:pPr>
      <w:r w:rsidRPr="00AC4414">
        <w:rPr>
          <w:color w:val="FF00FF"/>
        </w:rPr>
        <w:t xml:space="preserve">                                                                                                                                             </w:t>
      </w:r>
    </w:p>
    <w:p w:rsidR="004120AF" w:rsidRPr="00AC4414" w:rsidRDefault="004120AF" w:rsidP="0004639C">
      <w:pPr>
        <w:spacing w:before="600"/>
        <w:jc w:val="both"/>
        <w:rPr>
          <w:color w:val="000000"/>
        </w:rPr>
      </w:pPr>
      <w:r w:rsidRPr="00AC4414">
        <w:rPr>
          <w:color w:val="000000"/>
        </w:rPr>
        <w:t>Ellenjegyzem</w:t>
      </w:r>
    </w:p>
    <w:p w:rsidR="004120AF" w:rsidRPr="00AC4414" w:rsidRDefault="000F68C6" w:rsidP="0004639C">
      <w:pPr>
        <w:jc w:val="both"/>
        <w:rPr>
          <w:color w:val="000000"/>
        </w:rPr>
      </w:pPr>
      <w:r>
        <w:rPr>
          <w:color w:val="000000"/>
        </w:rPr>
        <w:t xml:space="preserve">Budapest, </w:t>
      </w:r>
      <w:proofErr w:type="gramStart"/>
      <w:r>
        <w:rPr>
          <w:color w:val="000000"/>
        </w:rPr>
        <w:t>2017</w:t>
      </w:r>
      <w:r w:rsidR="004120AF" w:rsidRPr="00AC4414">
        <w:rPr>
          <w:color w:val="000000"/>
        </w:rPr>
        <w:t>. …</w:t>
      </w:r>
      <w:proofErr w:type="gramEnd"/>
      <w:r w:rsidR="004120AF" w:rsidRPr="00AC4414">
        <w:rPr>
          <w:color w:val="000000"/>
        </w:rPr>
        <w:t>…..…: ..............................................</w:t>
      </w:r>
    </w:p>
    <w:p w:rsidR="004120AF" w:rsidRPr="00AC4414" w:rsidRDefault="004120AF" w:rsidP="0004639C">
      <w:pPr>
        <w:tabs>
          <w:tab w:val="center" w:pos="3686"/>
        </w:tabs>
        <w:jc w:val="both"/>
        <w:rPr>
          <w:color w:val="000000"/>
        </w:rPr>
      </w:pPr>
      <w:r>
        <w:rPr>
          <w:color w:val="000000"/>
        </w:rPr>
        <w:tab/>
        <w:t>Dr. Lamperth Mónika</w:t>
      </w:r>
    </w:p>
    <w:p w:rsidR="004120AF" w:rsidRPr="00AC4414" w:rsidRDefault="004120AF" w:rsidP="0004639C">
      <w:pPr>
        <w:tabs>
          <w:tab w:val="center" w:pos="3686"/>
        </w:tabs>
        <w:jc w:val="both"/>
        <w:rPr>
          <w:color w:val="000000"/>
        </w:rPr>
      </w:pPr>
      <w:r w:rsidRPr="00AC4414">
        <w:rPr>
          <w:color w:val="000000"/>
        </w:rPr>
        <w:tab/>
      </w:r>
      <w:proofErr w:type="gramStart"/>
      <w:r w:rsidRPr="00AC4414">
        <w:rPr>
          <w:color w:val="000000"/>
        </w:rPr>
        <w:t>jegyző</w:t>
      </w:r>
      <w:proofErr w:type="gramEnd"/>
    </w:p>
    <w:p w:rsidR="004120AF" w:rsidRPr="00AC4414" w:rsidRDefault="004120AF" w:rsidP="0004639C">
      <w:pPr>
        <w:tabs>
          <w:tab w:val="center" w:pos="3686"/>
        </w:tabs>
        <w:jc w:val="both"/>
        <w:rPr>
          <w:color w:val="000000"/>
        </w:rPr>
      </w:pPr>
    </w:p>
    <w:p w:rsidR="004120AF" w:rsidRPr="00AC4414" w:rsidRDefault="004120AF" w:rsidP="0004639C">
      <w:pPr>
        <w:tabs>
          <w:tab w:val="center" w:pos="3686"/>
        </w:tabs>
        <w:jc w:val="both"/>
        <w:rPr>
          <w:color w:val="000000"/>
        </w:rPr>
      </w:pPr>
    </w:p>
    <w:p w:rsidR="004120AF" w:rsidRPr="00AC4414" w:rsidRDefault="004120AF" w:rsidP="0004639C">
      <w:pPr>
        <w:jc w:val="both"/>
        <w:rPr>
          <w:color w:val="000000"/>
        </w:rPr>
      </w:pPr>
      <w:r w:rsidRPr="00AC4414">
        <w:rPr>
          <w:color w:val="000000"/>
        </w:rPr>
        <w:t>Pénzügyileg ellenjegyzem</w:t>
      </w:r>
    </w:p>
    <w:p w:rsidR="004120AF" w:rsidRPr="00AC4414" w:rsidRDefault="004120AF" w:rsidP="0004639C">
      <w:pPr>
        <w:jc w:val="both"/>
        <w:rPr>
          <w:color w:val="000000"/>
        </w:rPr>
      </w:pPr>
      <w:r>
        <w:rPr>
          <w:color w:val="000000"/>
        </w:rPr>
        <w:t>Bu</w:t>
      </w:r>
      <w:r w:rsidR="000F68C6">
        <w:rPr>
          <w:color w:val="000000"/>
        </w:rPr>
        <w:t xml:space="preserve">dapest, </w:t>
      </w:r>
      <w:proofErr w:type="gramStart"/>
      <w:r w:rsidR="000F68C6">
        <w:rPr>
          <w:color w:val="000000"/>
        </w:rPr>
        <w:t>2017</w:t>
      </w:r>
      <w:r w:rsidRPr="00AC4414">
        <w:rPr>
          <w:color w:val="000000"/>
        </w:rPr>
        <w:t>. …</w:t>
      </w:r>
      <w:proofErr w:type="gramEnd"/>
      <w:r w:rsidRPr="00AC4414">
        <w:rPr>
          <w:color w:val="000000"/>
        </w:rPr>
        <w:t>…... ...: ..............................................</w:t>
      </w:r>
    </w:p>
    <w:p w:rsidR="004120AF" w:rsidRPr="00AC4414" w:rsidRDefault="004120AF" w:rsidP="0004639C">
      <w:pPr>
        <w:tabs>
          <w:tab w:val="center" w:pos="3686"/>
        </w:tabs>
        <w:jc w:val="both"/>
        <w:rPr>
          <w:color w:val="000000"/>
        </w:rPr>
      </w:pPr>
      <w:r>
        <w:rPr>
          <w:color w:val="000000"/>
        </w:rPr>
        <w:tab/>
        <w:t>Hőrich Szilvia</w:t>
      </w:r>
    </w:p>
    <w:p w:rsidR="004120AF" w:rsidRPr="00AC4414" w:rsidRDefault="004120AF" w:rsidP="0004639C">
      <w:pPr>
        <w:tabs>
          <w:tab w:val="center" w:pos="3686"/>
        </w:tabs>
        <w:spacing w:after="120"/>
        <w:jc w:val="both"/>
        <w:rPr>
          <w:color w:val="000000"/>
        </w:rPr>
      </w:pPr>
      <w:r>
        <w:rPr>
          <w:color w:val="000000"/>
        </w:rPr>
        <w:tab/>
        <w:t>Közgazdasági Főosztályvezető</w:t>
      </w:r>
    </w:p>
    <w:p w:rsidR="004120AF" w:rsidRPr="00AC4414" w:rsidRDefault="004120AF" w:rsidP="0004639C">
      <w:pPr>
        <w:tabs>
          <w:tab w:val="left" w:pos="993"/>
        </w:tabs>
        <w:jc w:val="both"/>
        <w:rPr>
          <w:b/>
          <w:u w:val="single"/>
        </w:rPr>
      </w:pPr>
    </w:p>
    <w:p w:rsidR="004120AF" w:rsidRPr="00AC4414" w:rsidRDefault="004120AF" w:rsidP="0004639C">
      <w:pPr>
        <w:tabs>
          <w:tab w:val="left" w:pos="993"/>
        </w:tabs>
        <w:jc w:val="both"/>
        <w:rPr>
          <w:b/>
          <w:u w:val="single"/>
        </w:rPr>
      </w:pPr>
    </w:p>
    <w:p w:rsidR="004120AF" w:rsidRPr="00AC4414" w:rsidRDefault="004120AF" w:rsidP="0004639C">
      <w:pPr>
        <w:tabs>
          <w:tab w:val="left" w:pos="993"/>
        </w:tabs>
        <w:jc w:val="both"/>
        <w:rPr>
          <w:b/>
          <w:u w:val="single"/>
        </w:rPr>
      </w:pPr>
    </w:p>
    <w:p w:rsidR="004120AF" w:rsidRDefault="004120AF" w:rsidP="0004639C">
      <w:pPr>
        <w:tabs>
          <w:tab w:val="left" w:pos="993"/>
        </w:tabs>
        <w:jc w:val="both"/>
      </w:pPr>
      <w:r>
        <w:rPr>
          <w:b/>
        </w:rPr>
        <w:t xml:space="preserve">Kapják: </w:t>
      </w:r>
      <w:r w:rsidR="00F04899">
        <w:t>1</w:t>
      </w:r>
      <w:proofErr w:type="gramStart"/>
      <w:r w:rsidR="00F04899">
        <w:t>……………………..</w:t>
      </w:r>
      <w:proofErr w:type="gramEnd"/>
    </w:p>
    <w:p w:rsidR="004120AF" w:rsidRDefault="004120AF" w:rsidP="0004639C">
      <w:pPr>
        <w:tabs>
          <w:tab w:val="left" w:pos="993"/>
        </w:tabs>
        <w:jc w:val="both"/>
      </w:pPr>
      <w:r>
        <w:t xml:space="preserve">               2.</w:t>
      </w:r>
      <w:r w:rsidR="00DE3285">
        <w:t xml:space="preserve"> </w:t>
      </w:r>
      <w:r>
        <w:t>Közgazda</w:t>
      </w:r>
      <w:r w:rsidR="00776951">
        <w:t>s</w:t>
      </w:r>
      <w:r>
        <w:t>ági Főosztály</w:t>
      </w:r>
    </w:p>
    <w:p w:rsidR="004120AF" w:rsidRDefault="004120AF" w:rsidP="0004639C">
      <w:pPr>
        <w:tabs>
          <w:tab w:val="left" w:pos="993"/>
        </w:tabs>
        <w:jc w:val="both"/>
      </w:pPr>
      <w:r>
        <w:t xml:space="preserve">      </w:t>
      </w:r>
      <w:r w:rsidR="00BA4899">
        <w:t xml:space="preserve">         3</w:t>
      </w:r>
      <w:r w:rsidR="00B437F7">
        <w:t>. Polgármesteri Kabinet</w:t>
      </w:r>
      <w:r>
        <w:t xml:space="preserve"> </w:t>
      </w:r>
    </w:p>
    <w:p w:rsidR="00BA4899" w:rsidRDefault="00B115E2" w:rsidP="0004639C">
      <w:pPr>
        <w:tabs>
          <w:tab w:val="left" w:pos="993"/>
        </w:tabs>
        <w:jc w:val="both"/>
      </w:pPr>
      <w:r>
        <w:t xml:space="preserve">               4.</w:t>
      </w:r>
      <w:r w:rsidR="00DE3285">
        <w:t xml:space="preserve"> </w:t>
      </w:r>
      <w:r w:rsidR="00B437F7">
        <w:t>Nyilvántartás</w:t>
      </w:r>
    </w:p>
    <w:p w:rsidR="00BA4899" w:rsidRDefault="00BA4899" w:rsidP="0004639C">
      <w:pPr>
        <w:tabs>
          <w:tab w:val="left" w:pos="993"/>
        </w:tabs>
        <w:jc w:val="both"/>
      </w:pPr>
    </w:p>
    <w:p w:rsidR="000F68C6" w:rsidRDefault="000F68C6" w:rsidP="0004639C">
      <w:pPr>
        <w:tabs>
          <w:tab w:val="left" w:pos="993"/>
        </w:tabs>
        <w:jc w:val="both"/>
        <w:rPr>
          <w:b/>
          <w:i/>
        </w:rPr>
      </w:pPr>
    </w:p>
    <w:p w:rsidR="000F68C6" w:rsidRDefault="000F68C6" w:rsidP="00B13618">
      <w:pPr>
        <w:tabs>
          <w:tab w:val="left" w:pos="993"/>
        </w:tabs>
        <w:jc w:val="both"/>
        <w:rPr>
          <w:b/>
          <w:i/>
        </w:rPr>
      </w:pPr>
    </w:p>
    <w:p w:rsidR="000F68C6" w:rsidRDefault="000F68C6" w:rsidP="00B13618">
      <w:pPr>
        <w:tabs>
          <w:tab w:val="left" w:pos="993"/>
        </w:tabs>
        <w:jc w:val="both"/>
        <w:rPr>
          <w:b/>
          <w:i/>
        </w:rPr>
      </w:pPr>
    </w:p>
    <w:p w:rsidR="00B13618" w:rsidRPr="00BA4899" w:rsidRDefault="005127CE" w:rsidP="00B13618">
      <w:pPr>
        <w:tabs>
          <w:tab w:val="left" w:pos="993"/>
        </w:tabs>
        <w:jc w:val="both"/>
      </w:pPr>
      <w:r>
        <w:rPr>
          <w:b/>
          <w:i/>
        </w:rPr>
        <w:lastRenderedPageBreak/>
        <w:t>1. számú m</w:t>
      </w:r>
      <w:r w:rsidR="00B13618" w:rsidRPr="00AC4414">
        <w:rPr>
          <w:b/>
          <w:i/>
        </w:rPr>
        <w:t xml:space="preserve">elléklet </w:t>
      </w:r>
      <w:proofErr w:type="gramStart"/>
      <w:r w:rsidR="00834B30">
        <w:rPr>
          <w:b/>
          <w:i/>
        </w:rPr>
        <w:t>a ….</w:t>
      </w:r>
      <w:proofErr w:type="gramEnd"/>
      <w:r w:rsidR="00834B30">
        <w:rPr>
          <w:b/>
          <w:i/>
        </w:rPr>
        <w:t>./2017</w:t>
      </w:r>
      <w:r>
        <w:rPr>
          <w:b/>
          <w:i/>
        </w:rPr>
        <w:t>. számú szerződéshez</w:t>
      </w:r>
    </w:p>
    <w:p w:rsidR="00B13618" w:rsidRPr="00AC4414" w:rsidRDefault="00B13618" w:rsidP="00B13618">
      <w:pPr>
        <w:tabs>
          <w:tab w:val="left" w:pos="993"/>
        </w:tabs>
      </w:pPr>
    </w:p>
    <w:p w:rsidR="00945536" w:rsidRPr="00344E99" w:rsidRDefault="00945536" w:rsidP="00945536">
      <w:pPr>
        <w:tabs>
          <w:tab w:val="left" w:pos="993"/>
        </w:tabs>
        <w:spacing w:after="240"/>
        <w:jc w:val="center"/>
        <w:rPr>
          <w:b/>
        </w:rPr>
      </w:pPr>
      <w:r w:rsidRPr="00344E99">
        <w:rPr>
          <w:b/>
        </w:rPr>
        <w:t>Az elszámolás rendje</w:t>
      </w:r>
    </w:p>
    <w:p w:rsidR="00945536" w:rsidRDefault="00945536" w:rsidP="00945536">
      <w:pPr>
        <w:tabs>
          <w:tab w:val="left" w:pos="993"/>
        </w:tabs>
        <w:spacing w:after="240"/>
        <w:jc w:val="both"/>
      </w:pPr>
      <w:r>
        <w:t xml:space="preserve">1. </w:t>
      </w:r>
      <w:r w:rsidRPr="00344E99">
        <w:t>Az elszámolást postán vagy személyesen, magyar nyelven kell benyújtani. Az idegen nyelvű bizonylatokhoz hiteles magyar fordítást kell mellékelni.</w:t>
      </w:r>
    </w:p>
    <w:p w:rsidR="00945536" w:rsidRPr="003868C3" w:rsidRDefault="00945536" w:rsidP="00945536">
      <w:pPr>
        <w:tabs>
          <w:tab w:val="left" w:pos="993"/>
        </w:tabs>
        <w:spacing w:after="240"/>
        <w:jc w:val="both"/>
      </w:pPr>
      <w:r>
        <w:t xml:space="preserve">2. </w:t>
      </w:r>
      <w:r w:rsidRPr="00344E99">
        <w:t xml:space="preserve">Az elszámolás </w:t>
      </w:r>
      <w:r>
        <w:t>szakmai beszámolóból, a felhasználást igazoló pénzügyi-számviteli bizonylatokból és az elszámolás végén benyújtandó összesítő táblázatból áll.</w:t>
      </w:r>
    </w:p>
    <w:p w:rsidR="00945536" w:rsidRDefault="00945536" w:rsidP="00945536">
      <w:pPr>
        <w:tabs>
          <w:tab w:val="num" w:pos="1440"/>
        </w:tabs>
        <w:spacing w:after="120"/>
        <w:jc w:val="both"/>
      </w:pPr>
      <w:r>
        <w:t>2.1. A szakmai beszámoló:</w:t>
      </w:r>
    </w:p>
    <w:p w:rsidR="00945536" w:rsidRPr="003868C3" w:rsidRDefault="00945536" w:rsidP="00945536">
      <w:pPr>
        <w:tabs>
          <w:tab w:val="num" w:pos="1440"/>
        </w:tabs>
        <w:spacing w:after="120"/>
        <w:jc w:val="both"/>
      </w:pPr>
      <w:r w:rsidRPr="00344E99">
        <w:t xml:space="preserve"> A rövid írásos szakmai beszámoló tartalmazza a támogatás céljának megfelelő, az adott időszakban, a támogatási összeg felhasználásával végzett tevékenységek leírását</w:t>
      </w:r>
      <w:r>
        <w:t>, rendezvények, programok esetén elektronikus vagy papíralapú dokumentációval alátámasztva (CD, fotók, névsor stb.).</w:t>
      </w:r>
      <w:r w:rsidRPr="00344E99">
        <w:t xml:space="preserve">  </w:t>
      </w:r>
      <w:r>
        <w:rPr>
          <w:color w:val="FF0000"/>
        </w:rPr>
        <w:t xml:space="preserve"> </w:t>
      </w:r>
    </w:p>
    <w:p w:rsidR="00945536" w:rsidRPr="00344E99" w:rsidRDefault="00945536" w:rsidP="00945536">
      <w:pPr>
        <w:tabs>
          <w:tab w:val="num" w:pos="1440"/>
        </w:tabs>
        <w:spacing w:after="120"/>
        <w:jc w:val="both"/>
      </w:pPr>
      <w:r>
        <w:t xml:space="preserve">2.2. </w:t>
      </w:r>
      <w:r w:rsidRPr="00344E99">
        <w:t xml:space="preserve">A </w:t>
      </w:r>
      <w:r>
        <w:t>pénzügyi-számviteli bizonylatok</w:t>
      </w:r>
      <w:r w:rsidRPr="00344E99">
        <w:t>:</w:t>
      </w:r>
    </w:p>
    <w:p w:rsidR="00945536" w:rsidRPr="00344E99" w:rsidRDefault="00945536" w:rsidP="00945536">
      <w:pPr>
        <w:tabs>
          <w:tab w:val="num" w:pos="1440"/>
        </w:tabs>
        <w:spacing w:after="120"/>
        <w:jc w:val="both"/>
      </w:pPr>
      <w:r w:rsidRPr="00344E99">
        <w:t>Az elszámolásban az igazolt és záradékolt számlákról, a pénzforgalmi bizonylatokról, a felhasználást</w:t>
      </w:r>
      <w:r>
        <w:t>,</w:t>
      </w:r>
      <w:r w:rsidRPr="00344E99">
        <w:t xml:space="preserve"> illetve a használatbavételt igazoló bizonylatokról készült fénymásolatok</w:t>
      </w:r>
      <w:r>
        <w:t xml:space="preserve"> kerülnek benyújtásra</w:t>
      </w:r>
      <w:r w:rsidRPr="00344E99">
        <w:t xml:space="preserve">. A fénymásolatok hitelességét a </w:t>
      </w:r>
      <w:r>
        <w:t>támogatottnak igazolnia kell</w:t>
      </w:r>
      <w:r w:rsidRPr="00344E99">
        <w:t xml:space="preserve"> „</w:t>
      </w:r>
      <w:proofErr w:type="gramStart"/>
      <w:r w:rsidRPr="00344E99">
        <w:t>A</w:t>
      </w:r>
      <w:proofErr w:type="gramEnd"/>
      <w:r w:rsidRPr="00344E99">
        <w:t xml:space="preserve"> másolat az eredetivel megegyezik” szöveggel.</w:t>
      </w:r>
    </w:p>
    <w:p w:rsidR="00945536" w:rsidRPr="00344E99" w:rsidRDefault="00945536" w:rsidP="00945536">
      <w:pPr>
        <w:spacing w:after="120"/>
        <w:jc w:val="both"/>
      </w:pPr>
      <w:r>
        <w:t xml:space="preserve">2.2.1. </w:t>
      </w:r>
      <w:r w:rsidRPr="00344E99">
        <w:t>Számlák</w:t>
      </w:r>
      <w:r>
        <w:t>:</w:t>
      </w:r>
    </w:p>
    <w:p w:rsidR="00945536" w:rsidRDefault="00945536" w:rsidP="00945536">
      <w:pPr>
        <w:spacing w:after="120"/>
        <w:jc w:val="both"/>
      </w:pPr>
      <w:r>
        <w:t>Az elszámolás során</w:t>
      </w:r>
      <w:r w:rsidRPr="00344E99">
        <w:t xml:space="preserve"> a számviteli jogszabályoknak megfelelően kiállított számlák fogadhatóak el. Az eredeti számlákra felvezetve a</w:t>
      </w:r>
      <w:r>
        <w:t xml:space="preserve"> támogatott</w:t>
      </w:r>
      <w:r w:rsidRPr="00344E99">
        <w:t xml:space="preserve"> igazol</w:t>
      </w:r>
      <w:r>
        <w:t>ja</w:t>
      </w:r>
      <w:r w:rsidRPr="00344E99">
        <w:t xml:space="preserve"> a támogatás céljának megfelelő felhasználást. Az eredeti</w:t>
      </w:r>
      <w:r>
        <w:t xml:space="preserve"> számlákra a támogatottnak fel kell vezetni</w:t>
      </w:r>
      <w:r w:rsidRPr="00344E99">
        <w:t xml:space="preserve"> a „Kifizetv</w:t>
      </w:r>
      <w:r>
        <w:t xml:space="preserve">e a XV. ker. </w:t>
      </w:r>
      <w:proofErr w:type="gramStart"/>
      <w:r>
        <w:t xml:space="preserve">Önkormányzattól  </w:t>
      </w:r>
      <w:r w:rsidRPr="00344E99">
        <w:t>….</w:t>
      </w:r>
      <w:proofErr w:type="gramEnd"/>
      <w:r w:rsidRPr="00344E99">
        <w:t>. számú megállapodás alapján kapott támogatásból” záradékot és a számlázás alapjául szolgáló szerződés számát is. A záradékolás megtö</w:t>
      </w:r>
      <w:r>
        <w:t>rténtének ellenőrzése céljából támogatottna</w:t>
      </w:r>
      <w:r w:rsidRPr="00344E99">
        <w:t>k csatolnia kell az elszámoláshoz az eredeti szá</w:t>
      </w:r>
      <w:r>
        <w:t>mlákat is. a t</w:t>
      </w:r>
      <w:r w:rsidRPr="00344E99">
        <w:t xml:space="preserve">ámogató az eredeti bizonylatokat a benyújtástól számított 15 napon belül visszajuttatja </w:t>
      </w:r>
      <w:r>
        <w:t>a t</w:t>
      </w:r>
      <w:r w:rsidRPr="00344E99">
        <w:t xml:space="preserve">ámogatott részére. Ha a bizonylat adataiból nem derül ki egyértelműen a gazdasági művelet tartalma, akkor azt a jogosultnak bizonyító erejű dokumentummal igazolnia kell. </w:t>
      </w:r>
    </w:p>
    <w:p w:rsidR="00945536" w:rsidRPr="00344E99" w:rsidRDefault="00945536" w:rsidP="00945536">
      <w:pPr>
        <w:spacing w:after="120"/>
        <w:jc w:val="both"/>
      </w:pPr>
      <w:r>
        <w:t xml:space="preserve">Külföldi utak esetében a számlához kell csatolni a pénzváltás bizonylatait és a számlák fordítását. Devizában kiállított számla </w:t>
      </w:r>
      <w:proofErr w:type="gramStart"/>
      <w:r>
        <w:t>esetén</w:t>
      </w:r>
      <w:proofErr w:type="gramEnd"/>
      <w:r>
        <w:t xml:space="preserve"> a számlán szükséges feltüntetni az alkalmazott árfolyamot.</w:t>
      </w:r>
    </w:p>
    <w:p w:rsidR="00945536" w:rsidRDefault="00945536" w:rsidP="00945536">
      <w:pPr>
        <w:tabs>
          <w:tab w:val="num" w:pos="1440"/>
        </w:tabs>
        <w:jc w:val="both"/>
      </w:pPr>
    </w:p>
    <w:p w:rsidR="00945536" w:rsidRPr="00344E99" w:rsidRDefault="00945536" w:rsidP="00945536">
      <w:pPr>
        <w:tabs>
          <w:tab w:val="num" w:pos="1440"/>
        </w:tabs>
        <w:jc w:val="both"/>
      </w:pPr>
      <w:r>
        <w:t>2</w:t>
      </w:r>
      <w:r w:rsidRPr="00344E99">
        <w:t>.</w:t>
      </w:r>
      <w:r>
        <w:t>2.2.</w:t>
      </w:r>
      <w:r w:rsidRPr="00344E99">
        <w:t xml:space="preserve"> Pénzforgalmi bizonylatok</w:t>
      </w:r>
      <w:r>
        <w:t>:</w:t>
      </w:r>
    </w:p>
    <w:p w:rsidR="00945536" w:rsidRDefault="00945536" w:rsidP="00945536">
      <w:pPr>
        <w:tabs>
          <w:tab w:val="num" w:pos="540"/>
        </w:tabs>
        <w:spacing w:after="120"/>
        <w:jc w:val="both"/>
      </w:pPr>
    </w:p>
    <w:p w:rsidR="00945536" w:rsidRPr="00344E99" w:rsidRDefault="00945536" w:rsidP="00945536">
      <w:pPr>
        <w:tabs>
          <w:tab w:val="num" w:pos="540"/>
        </w:tabs>
        <w:spacing w:after="120"/>
        <w:jc w:val="both"/>
      </w:pPr>
      <w:r w:rsidRPr="00344E99">
        <w:t>Pénzforgalmi bizonylattal igazolni kell az elszámolásra benyújtott számla kifizetését. Az elszámolásban a pénzforgalmi bizonylat másolatát a hozzá tartozó számla másolatához kell tűzni.</w:t>
      </w:r>
    </w:p>
    <w:p w:rsidR="00945536" w:rsidRDefault="00945536" w:rsidP="00945536">
      <w:pPr>
        <w:tabs>
          <w:tab w:val="num" w:pos="1440"/>
        </w:tabs>
        <w:spacing w:after="120"/>
        <w:jc w:val="both"/>
      </w:pPr>
    </w:p>
    <w:p w:rsidR="00945536" w:rsidRPr="00344E99" w:rsidRDefault="00945536" w:rsidP="00945536">
      <w:pPr>
        <w:tabs>
          <w:tab w:val="num" w:pos="1440"/>
        </w:tabs>
        <w:spacing w:after="120"/>
        <w:jc w:val="both"/>
      </w:pPr>
      <w:r>
        <w:t xml:space="preserve">2.2.3. </w:t>
      </w:r>
      <w:r w:rsidRPr="00344E99">
        <w:t>Egyéb a felhasználást, illetve a használatba vételt igazoló bizonylatok</w:t>
      </w:r>
      <w:r>
        <w:t>:</w:t>
      </w:r>
    </w:p>
    <w:p w:rsidR="00945536" w:rsidRPr="00344E99" w:rsidRDefault="00945536" w:rsidP="00945536">
      <w:pPr>
        <w:tabs>
          <w:tab w:val="num" w:pos="1440"/>
        </w:tabs>
        <w:spacing w:after="120"/>
        <w:jc w:val="both"/>
      </w:pPr>
      <w:r w:rsidRPr="00344E99">
        <w:t>A felhasználást, illetve a használatbavételt igazoló bizonylat</w:t>
      </w:r>
      <w:r>
        <w:t xml:space="preserve"> </w:t>
      </w:r>
      <w:r w:rsidRPr="00344E99">
        <w:t>a támogatásból vásárolt</w:t>
      </w:r>
      <w:r>
        <w:t xml:space="preserve"> áru, szolgáltatás felhasználásának a nyomon követhetőségét szolgálja</w:t>
      </w:r>
      <w:r w:rsidRPr="00344E99">
        <w:t>.</w:t>
      </w:r>
    </w:p>
    <w:p w:rsidR="00945536" w:rsidRPr="00344E99" w:rsidRDefault="00945536" w:rsidP="00945536">
      <w:pPr>
        <w:tabs>
          <w:tab w:val="num" w:pos="1440"/>
        </w:tabs>
        <w:spacing w:after="120"/>
        <w:jc w:val="both"/>
      </w:pPr>
      <w:r>
        <w:t>A</w:t>
      </w:r>
      <w:r w:rsidRPr="00344E99">
        <w:t xml:space="preserve"> 100.000,- Ft. </w:t>
      </w:r>
      <w:proofErr w:type="gramStart"/>
      <w:r w:rsidRPr="00344E99">
        <w:t>összeghatárt</w:t>
      </w:r>
      <w:proofErr w:type="gramEnd"/>
      <w:r w:rsidRPr="00344E99">
        <w:t xml:space="preserve"> meghal</w:t>
      </w:r>
      <w:r>
        <w:t xml:space="preserve">adó értékű számlák másolatához </w:t>
      </w:r>
      <w:r w:rsidRPr="00344E99">
        <w:t xml:space="preserve">csatolni kell a számla kiállításának alapját képező megrendelő vagy szerződés másolatát is. Amennyiben a </w:t>
      </w:r>
      <w:r w:rsidRPr="00344E99">
        <w:lastRenderedPageBreak/>
        <w:t>támogatási összeg felhasználása során valamely beszerzésre irányuló írásos megállapodás jön létre, - ideértve a fenti értékhatárt el nem ér</w:t>
      </w:r>
      <w:r>
        <w:t xml:space="preserve">ő eseteket is – a </w:t>
      </w:r>
      <w:r w:rsidRPr="00344E99">
        <w:t>számlára fel kell vezetni a számlázás ala</w:t>
      </w:r>
      <w:r>
        <w:t xml:space="preserve">pjául szolgáló megrendelő vagy </w:t>
      </w:r>
      <w:r w:rsidRPr="00344E99">
        <w:t xml:space="preserve">szerződés számát. Az eredeti szerződésekre minden esetben fel kell vezetni a „Kifizetve a XV. ker. </w:t>
      </w:r>
      <w:proofErr w:type="gramStart"/>
      <w:r w:rsidRPr="00344E99">
        <w:t>Önkormányzattól   ….</w:t>
      </w:r>
      <w:proofErr w:type="gramEnd"/>
      <w:r w:rsidRPr="00344E99">
        <w:t>. számú megállapodás alapján kapott támogatásból” záradékot. Térítésmentes átadás e</w:t>
      </w:r>
      <w:r>
        <w:t>setén</w:t>
      </w:r>
      <w:r w:rsidRPr="00344E99">
        <w:t xml:space="preserve"> szükséges az átadásról</w:t>
      </w:r>
      <w:r>
        <w:t xml:space="preserve"> jegyzőkönyvet felvenni, melyhez csatolni kell a megajándékozottak névsorát</w:t>
      </w:r>
      <w:r w:rsidRPr="00344E99">
        <w:t>, majd a jegyzőkönyvet csatolni kell az elszámoláshoz. A befektetett eszközök esetén a támogatásból vásárolt immateriális jószág, illetve tárgyi eszköz használatba vételéről k</w:t>
      </w:r>
      <w:r>
        <w:t>iállított, a tárgyi eszköz kartont</w:t>
      </w:r>
      <w:r w:rsidRPr="00344E99">
        <w:t xml:space="preserve"> kell az elszámolásban a kapcsolódó számlához mellékelni.</w:t>
      </w:r>
    </w:p>
    <w:p w:rsidR="00945536" w:rsidRDefault="00945536" w:rsidP="00945536">
      <w:pPr>
        <w:spacing w:after="120"/>
        <w:jc w:val="both"/>
      </w:pPr>
    </w:p>
    <w:p w:rsidR="00945536" w:rsidRPr="00344E99" w:rsidRDefault="00945536" w:rsidP="00945536">
      <w:pPr>
        <w:spacing w:after="120"/>
        <w:jc w:val="both"/>
      </w:pPr>
      <w:r>
        <w:t xml:space="preserve">2.3. </w:t>
      </w:r>
      <w:r w:rsidRPr="00344E99">
        <w:t>Összesítő táblázat</w:t>
      </w:r>
      <w:r>
        <w:t>:</w:t>
      </w:r>
    </w:p>
    <w:p w:rsidR="00945536" w:rsidRDefault="00945536" w:rsidP="00945536">
      <w:pPr>
        <w:spacing w:after="120"/>
        <w:jc w:val="both"/>
      </w:pPr>
      <w:r w:rsidRPr="00344E99">
        <w:t xml:space="preserve">Az elszámoláshoz mellékelni kell egy összesítő táblázatot a támogatás céljának megfelelő és elszámolásra benyújtott számlákról. A táblázatnak tartalmaznia kell a sorszámot, a számla számát, a szállító (számla kiállító) nevét, a számla kiállításának dátumát, a gazdasági művelet rövid leírását, a </w:t>
      </w:r>
      <w:r>
        <w:t xml:space="preserve">nettó és a </w:t>
      </w:r>
      <w:r w:rsidRPr="00344E99">
        <w:t>bruttó számlaértéket, a teljesítés</w:t>
      </w:r>
      <w:r>
        <w:t xml:space="preserve"> (kifizetés) </w:t>
      </w:r>
      <w:r w:rsidRPr="00344E99">
        <w:t xml:space="preserve">dátumát és a számlák összértékét.  </w:t>
      </w:r>
    </w:p>
    <w:p w:rsidR="00945536" w:rsidRPr="004432B4" w:rsidRDefault="00945536" w:rsidP="00945536">
      <w:pPr>
        <w:spacing w:after="120"/>
        <w:jc w:val="both"/>
      </w:pPr>
      <w:r w:rsidRPr="004432B4">
        <w:t xml:space="preserve"> Az elszámolás az ÁFA összegének figyelembe vételével úgy történik, hogy amennyiben a támogatott élt az ÁFA levonási jogával, az elszámolásban benyújtott számlák nettó összértéke képezi a támogatás elszámolásának az alapját.</w:t>
      </w:r>
    </w:p>
    <w:p w:rsidR="00945536" w:rsidRPr="004432B4" w:rsidRDefault="00945536" w:rsidP="00945536">
      <w:pPr>
        <w:tabs>
          <w:tab w:val="left" w:pos="993"/>
        </w:tabs>
        <w:jc w:val="both"/>
      </w:pPr>
      <w:r w:rsidRPr="004432B4">
        <w:t>Amennyiben Támogatott nem élt az ÁFA levonási jogával, a benyújtott számlák bruttó összértéke számolható el a támogatás terhére.</w:t>
      </w:r>
    </w:p>
    <w:p w:rsidR="00945536" w:rsidRPr="00344E99" w:rsidRDefault="00945536" w:rsidP="00945536">
      <w:pPr>
        <w:tabs>
          <w:tab w:val="left" w:pos="993"/>
        </w:tabs>
        <w:rPr>
          <w:b/>
          <w:u w:val="single"/>
        </w:rPr>
      </w:pPr>
    </w:p>
    <w:p w:rsidR="00945536" w:rsidRPr="00344E99" w:rsidRDefault="00945536" w:rsidP="00945536">
      <w:pPr>
        <w:tabs>
          <w:tab w:val="left" w:pos="993"/>
        </w:tabs>
        <w:rPr>
          <w:b/>
          <w:u w:val="single"/>
        </w:rPr>
      </w:pPr>
    </w:p>
    <w:p w:rsidR="00945536" w:rsidRPr="00344E99" w:rsidRDefault="00945536" w:rsidP="00945536">
      <w:pPr>
        <w:tabs>
          <w:tab w:val="left" w:pos="993"/>
        </w:tabs>
        <w:rPr>
          <w:b/>
          <w:u w:val="single"/>
        </w:rPr>
      </w:pPr>
    </w:p>
    <w:p w:rsidR="00945536" w:rsidRPr="00344E99" w:rsidRDefault="00945536" w:rsidP="00945536">
      <w:pPr>
        <w:jc w:val="center"/>
        <w:rPr>
          <w:b/>
        </w:rPr>
      </w:pPr>
    </w:p>
    <w:p w:rsidR="00945536" w:rsidRPr="00344E99" w:rsidRDefault="00945536" w:rsidP="00945536">
      <w:pPr>
        <w:jc w:val="center"/>
        <w:rPr>
          <w:b/>
        </w:rPr>
      </w:pPr>
    </w:p>
    <w:p w:rsidR="00945536" w:rsidRPr="00344E99" w:rsidRDefault="00945536" w:rsidP="00945536">
      <w:pPr>
        <w:jc w:val="center"/>
        <w:rPr>
          <w:b/>
        </w:rPr>
      </w:pPr>
    </w:p>
    <w:p w:rsidR="00945536" w:rsidRPr="00344E99" w:rsidRDefault="00945536" w:rsidP="00945536">
      <w:pPr>
        <w:jc w:val="center"/>
        <w:rPr>
          <w:b/>
        </w:rPr>
      </w:pPr>
    </w:p>
    <w:p w:rsidR="00945536" w:rsidRPr="00344E99" w:rsidRDefault="00945536" w:rsidP="00945536">
      <w:pPr>
        <w:jc w:val="center"/>
        <w:rPr>
          <w:b/>
        </w:rPr>
      </w:pPr>
    </w:p>
    <w:p w:rsidR="00945536" w:rsidRPr="00344E99" w:rsidRDefault="00945536" w:rsidP="00945536">
      <w:pPr>
        <w:jc w:val="center"/>
        <w:rPr>
          <w:b/>
        </w:rPr>
      </w:pPr>
    </w:p>
    <w:p w:rsidR="00B13618" w:rsidRPr="00AC4414" w:rsidRDefault="00B13618" w:rsidP="00B13618">
      <w:pPr>
        <w:tabs>
          <w:tab w:val="left" w:pos="993"/>
        </w:tabs>
        <w:rPr>
          <w:b/>
          <w:u w:val="single"/>
        </w:rPr>
      </w:pPr>
    </w:p>
    <w:p w:rsidR="00B13618" w:rsidRPr="00AC4414" w:rsidRDefault="00B13618" w:rsidP="00B13618">
      <w:pPr>
        <w:tabs>
          <w:tab w:val="left" w:pos="993"/>
        </w:tabs>
        <w:rPr>
          <w:b/>
          <w:u w:val="single"/>
        </w:rPr>
      </w:pPr>
    </w:p>
    <w:p w:rsidR="00B13618" w:rsidRDefault="00B13618" w:rsidP="00B13618">
      <w:pPr>
        <w:jc w:val="center"/>
      </w:pPr>
    </w:p>
    <w:p w:rsidR="00B13618" w:rsidRDefault="00B13618" w:rsidP="00B13618">
      <w:pPr>
        <w:jc w:val="center"/>
      </w:pPr>
    </w:p>
    <w:p w:rsidR="00B13618" w:rsidRDefault="00B13618" w:rsidP="00B13618">
      <w:pPr>
        <w:jc w:val="center"/>
      </w:pPr>
    </w:p>
    <w:p w:rsidR="00B13618" w:rsidRDefault="00B13618" w:rsidP="00B13618">
      <w:pPr>
        <w:jc w:val="center"/>
      </w:pPr>
    </w:p>
    <w:p w:rsidR="00B13618" w:rsidRDefault="00B13618" w:rsidP="00B13618">
      <w:pPr>
        <w:jc w:val="center"/>
      </w:pPr>
    </w:p>
    <w:p w:rsidR="008A002B" w:rsidRPr="00344E99" w:rsidRDefault="008A002B" w:rsidP="008A002B">
      <w:pPr>
        <w:jc w:val="center"/>
        <w:rPr>
          <w:b/>
        </w:rPr>
      </w:pPr>
      <w:r>
        <w:rPr>
          <w:b/>
        </w:rPr>
        <w:br w:type="page"/>
      </w:r>
      <w:r w:rsidRPr="00344E99">
        <w:rPr>
          <w:b/>
        </w:rPr>
        <w:lastRenderedPageBreak/>
        <w:t>ÖSSZESÍTŐ TÁBLÁZAT</w:t>
      </w:r>
    </w:p>
    <w:p w:rsidR="008A002B" w:rsidRPr="00344E99" w:rsidRDefault="008A002B" w:rsidP="008A002B">
      <w:pPr>
        <w:jc w:val="center"/>
      </w:pPr>
    </w:p>
    <w:p w:rsidR="008A002B" w:rsidRPr="00344E99" w:rsidRDefault="008A002B" w:rsidP="008A002B">
      <w:pPr>
        <w:jc w:val="center"/>
      </w:pPr>
      <w:proofErr w:type="gramStart"/>
      <w:r w:rsidRPr="00344E99">
        <w:t>az</w:t>
      </w:r>
      <w:proofErr w:type="gramEnd"/>
      <w:r w:rsidRPr="00344E99">
        <w:t xml:space="preserve"> önkormányzati közpénzből juttatott   …..  szerződésszámú támogatás elszámolásához</w:t>
      </w:r>
    </w:p>
    <w:p w:rsidR="008A002B" w:rsidRPr="00344E99" w:rsidRDefault="008A002B" w:rsidP="008A002B">
      <w:pPr>
        <w:jc w:val="center"/>
        <w:rPr>
          <w:b/>
          <w:i/>
        </w:rPr>
      </w:pPr>
      <w:r w:rsidRPr="00344E99">
        <w:rPr>
          <w:b/>
          <w:i/>
        </w:rPr>
        <w:t>(az elszámolás utolsó elemeként kell benyújtani)</w:t>
      </w:r>
    </w:p>
    <w:p w:rsidR="008A002B" w:rsidRPr="00344E99" w:rsidRDefault="008A002B" w:rsidP="008A002B">
      <w:pPr>
        <w:jc w:val="center"/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0"/>
        <w:gridCol w:w="847"/>
        <w:gridCol w:w="1420"/>
        <w:gridCol w:w="954"/>
        <w:gridCol w:w="1538"/>
        <w:gridCol w:w="1216"/>
        <w:gridCol w:w="985"/>
        <w:gridCol w:w="1222"/>
      </w:tblGrid>
      <w:tr w:rsidR="008A002B" w:rsidRPr="00344E99" w:rsidTr="00EC71DE">
        <w:trPr>
          <w:trHeight w:val="1275"/>
        </w:trPr>
        <w:tc>
          <w:tcPr>
            <w:tcW w:w="1140" w:type="dxa"/>
            <w:shd w:val="clear" w:color="auto" w:fill="auto"/>
          </w:tcPr>
          <w:p w:rsidR="008A002B" w:rsidRPr="00344E99" w:rsidRDefault="008A002B" w:rsidP="00EC71DE">
            <w:pPr>
              <w:jc w:val="center"/>
            </w:pPr>
            <w:r w:rsidRPr="00344E99">
              <w:t>Sorszám:</w:t>
            </w:r>
          </w:p>
        </w:tc>
        <w:tc>
          <w:tcPr>
            <w:tcW w:w="847" w:type="dxa"/>
            <w:shd w:val="clear" w:color="auto" w:fill="auto"/>
          </w:tcPr>
          <w:p w:rsidR="008A002B" w:rsidRPr="00344E99" w:rsidRDefault="008A002B" w:rsidP="00EC71DE">
            <w:pPr>
              <w:jc w:val="center"/>
            </w:pPr>
            <w:r w:rsidRPr="00344E99">
              <w:t>Számla száma</w:t>
            </w:r>
          </w:p>
        </w:tc>
        <w:tc>
          <w:tcPr>
            <w:tcW w:w="1420" w:type="dxa"/>
            <w:shd w:val="clear" w:color="auto" w:fill="auto"/>
          </w:tcPr>
          <w:p w:rsidR="008A002B" w:rsidRPr="00344E99" w:rsidRDefault="008A002B" w:rsidP="00EC71DE">
            <w:pPr>
              <w:jc w:val="center"/>
            </w:pPr>
            <w:r w:rsidRPr="00344E99">
              <w:t>Kibocsátó megnevezése</w:t>
            </w:r>
          </w:p>
        </w:tc>
        <w:tc>
          <w:tcPr>
            <w:tcW w:w="954" w:type="dxa"/>
            <w:shd w:val="clear" w:color="auto" w:fill="auto"/>
          </w:tcPr>
          <w:p w:rsidR="008A002B" w:rsidRPr="00344E99" w:rsidRDefault="008A002B" w:rsidP="00EC71DE">
            <w:pPr>
              <w:jc w:val="center"/>
            </w:pPr>
            <w:r w:rsidRPr="00344E99">
              <w:t>Kiállítás dátuma</w:t>
            </w:r>
          </w:p>
        </w:tc>
        <w:tc>
          <w:tcPr>
            <w:tcW w:w="1538" w:type="dxa"/>
            <w:shd w:val="clear" w:color="auto" w:fill="auto"/>
          </w:tcPr>
          <w:p w:rsidR="008A002B" w:rsidRPr="00344E99" w:rsidRDefault="008A002B" w:rsidP="00EC71DE">
            <w:pPr>
              <w:jc w:val="center"/>
            </w:pPr>
            <w:r w:rsidRPr="00344E99">
              <w:t>Szolgáltatás, áru megnevezése</w:t>
            </w:r>
          </w:p>
        </w:tc>
        <w:tc>
          <w:tcPr>
            <w:tcW w:w="1216" w:type="dxa"/>
          </w:tcPr>
          <w:p w:rsidR="008A002B" w:rsidRPr="00344E99" w:rsidRDefault="008A002B" w:rsidP="00EC71DE">
            <w:pPr>
              <w:jc w:val="center"/>
            </w:pPr>
            <w:r w:rsidRPr="00344E99">
              <w:t>Számla nettó értéke (Ft-ban)</w:t>
            </w:r>
            <w:r w:rsidRPr="00344E99">
              <w:rPr>
                <w:rStyle w:val="Lbjegyzet-hivatkozs"/>
              </w:rPr>
              <w:footnoteReference w:customMarkFollows="1" w:id="1"/>
              <w:sym w:font="Symbol" w:char="F02A"/>
            </w:r>
          </w:p>
        </w:tc>
        <w:tc>
          <w:tcPr>
            <w:tcW w:w="985" w:type="dxa"/>
            <w:shd w:val="clear" w:color="auto" w:fill="auto"/>
          </w:tcPr>
          <w:p w:rsidR="008A002B" w:rsidRPr="00344E99" w:rsidRDefault="008A002B" w:rsidP="00EC71DE">
            <w:pPr>
              <w:jc w:val="center"/>
            </w:pPr>
            <w:r w:rsidRPr="00344E99">
              <w:t>Számla bruttó értéke (Ft-ban)</w:t>
            </w:r>
          </w:p>
        </w:tc>
        <w:tc>
          <w:tcPr>
            <w:tcW w:w="1222" w:type="dxa"/>
            <w:shd w:val="clear" w:color="auto" w:fill="auto"/>
          </w:tcPr>
          <w:p w:rsidR="008A002B" w:rsidRPr="00344E99" w:rsidRDefault="008A002B" w:rsidP="00EC71DE">
            <w:pPr>
              <w:jc w:val="center"/>
            </w:pPr>
            <w:r w:rsidRPr="00344E99">
              <w:t>Kifizetés dátuma</w:t>
            </w:r>
          </w:p>
        </w:tc>
      </w:tr>
      <w:tr w:rsidR="008A002B" w:rsidRPr="00344E99" w:rsidTr="00EC71DE">
        <w:trPr>
          <w:trHeight w:val="340"/>
        </w:trPr>
        <w:tc>
          <w:tcPr>
            <w:tcW w:w="1140" w:type="dxa"/>
            <w:shd w:val="clear" w:color="auto" w:fill="auto"/>
          </w:tcPr>
          <w:p w:rsidR="008A002B" w:rsidRPr="00344E99" w:rsidRDefault="008A002B" w:rsidP="00EC71DE">
            <w:pPr>
              <w:jc w:val="center"/>
            </w:pPr>
            <w:r w:rsidRPr="00344E99">
              <w:t>1</w:t>
            </w:r>
          </w:p>
        </w:tc>
        <w:tc>
          <w:tcPr>
            <w:tcW w:w="847" w:type="dxa"/>
            <w:shd w:val="clear" w:color="auto" w:fill="auto"/>
          </w:tcPr>
          <w:p w:rsidR="008A002B" w:rsidRPr="00344E99" w:rsidRDefault="008A002B" w:rsidP="00EC71DE">
            <w:r w:rsidRPr="00344E99">
              <w:t> </w:t>
            </w:r>
          </w:p>
        </w:tc>
        <w:tc>
          <w:tcPr>
            <w:tcW w:w="1420" w:type="dxa"/>
            <w:shd w:val="clear" w:color="auto" w:fill="auto"/>
          </w:tcPr>
          <w:p w:rsidR="008A002B" w:rsidRPr="00344E99" w:rsidRDefault="008A002B" w:rsidP="00EC71DE">
            <w:r w:rsidRPr="00344E99">
              <w:t> </w:t>
            </w:r>
          </w:p>
        </w:tc>
        <w:tc>
          <w:tcPr>
            <w:tcW w:w="954" w:type="dxa"/>
            <w:shd w:val="clear" w:color="auto" w:fill="auto"/>
          </w:tcPr>
          <w:p w:rsidR="008A002B" w:rsidRPr="00344E99" w:rsidRDefault="008A002B" w:rsidP="00EC71DE">
            <w:r w:rsidRPr="00344E99">
              <w:t> </w:t>
            </w:r>
          </w:p>
        </w:tc>
        <w:tc>
          <w:tcPr>
            <w:tcW w:w="1538" w:type="dxa"/>
            <w:shd w:val="clear" w:color="auto" w:fill="auto"/>
          </w:tcPr>
          <w:p w:rsidR="008A002B" w:rsidRPr="00344E99" w:rsidRDefault="008A002B" w:rsidP="00EC71DE">
            <w:r w:rsidRPr="00344E99">
              <w:t> </w:t>
            </w:r>
          </w:p>
        </w:tc>
        <w:tc>
          <w:tcPr>
            <w:tcW w:w="1216" w:type="dxa"/>
          </w:tcPr>
          <w:p w:rsidR="008A002B" w:rsidRPr="00344E99" w:rsidRDefault="008A002B" w:rsidP="00EC71DE"/>
        </w:tc>
        <w:tc>
          <w:tcPr>
            <w:tcW w:w="985" w:type="dxa"/>
            <w:shd w:val="clear" w:color="auto" w:fill="auto"/>
          </w:tcPr>
          <w:p w:rsidR="008A002B" w:rsidRPr="00344E99" w:rsidRDefault="008A002B" w:rsidP="00EC71DE">
            <w:r w:rsidRPr="00344E99">
              <w:t> </w:t>
            </w:r>
          </w:p>
        </w:tc>
        <w:tc>
          <w:tcPr>
            <w:tcW w:w="1222" w:type="dxa"/>
            <w:shd w:val="clear" w:color="auto" w:fill="auto"/>
          </w:tcPr>
          <w:p w:rsidR="008A002B" w:rsidRPr="00344E99" w:rsidRDefault="008A002B" w:rsidP="00EC71DE">
            <w:r w:rsidRPr="00344E99">
              <w:t> </w:t>
            </w:r>
          </w:p>
        </w:tc>
      </w:tr>
      <w:tr w:rsidR="008A002B" w:rsidRPr="00344E99" w:rsidTr="00EC71DE">
        <w:trPr>
          <w:trHeight w:val="340"/>
        </w:trPr>
        <w:tc>
          <w:tcPr>
            <w:tcW w:w="1140" w:type="dxa"/>
            <w:shd w:val="clear" w:color="auto" w:fill="auto"/>
          </w:tcPr>
          <w:p w:rsidR="008A002B" w:rsidRPr="00344E99" w:rsidRDefault="008A002B" w:rsidP="00EC71DE">
            <w:pPr>
              <w:jc w:val="center"/>
            </w:pPr>
            <w:r w:rsidRPr="00344E99">
              <w:t>2</w:t>
            </w:r>
          </w:p>
        </w:tc>
        <w:tc>
          <w:tcPr>
            <w:tcW w:w="847" w:type="dxa"/>
            <w:shd w:val="clear" w:color="auto" w:fill="auto"/>
          </w:tcPr>
          <w:p w:rsidR="008A002B" w:rsidRPr="00344E99" w:rsidRDefault="008A002B" w:rsidP="00EC71DE">
            <w:r w:rsidRPr="00344E99">
              <w:t> </w:t>
            </w:r>
          </w:p>
        </w:tc>
        <w:tc>
          <w:tcPr>
            <w:tcW w:w="1420" w:type="dxa"/>
            <w:shd w:val="clear" w:color="auto" w:fill="auto"/>
          </w:tcPr>
          <w:p w:rsidR="008A002B" w:rsidRPr="00344E99" w:rsidRDefault="008A002B" w:rsidP="00EC71DE">
            <w:r w:rsidRPr="00344E99">
              <w:t> </w:t>
            </w:r>
          </w:p>
        </w:tc>
        <w:tc>
          <w:tcPr>
            <w:tcW w:w="954" w:type="dxa"/>
            <w:shd w:val="clear" w:color="auto" w:fill="auto"/>
          </w:tcPr>
          <w:p w:rsidR="008A002B" w:rsidRPr="00344E99" w:rsidRDefault="008A002B" w:rsidP="00EC71DE">
            <w:r w:rsidRPr="00344E99">
              <w:t> </w:t>
            </w:r>
          </w:p>
        </w:tc>
        <w:tc>
          <w:tcPr>
            <w:tcW w:w="1538" w:type="dxa"/>
            <w:shd w:val="clear" w:color="auto" w:fill="auto"/>
          </w:tcPr>
          <w:p w:rsidR="008A002B" w:rsidRPr="00344E99" w:rsidRDefault="008A002B" w:rsidP="00EC71DE">
            <w:r w:rsidRPr="00344E99">
              <w:t> </w:t>
            </w:r>
          </w:p>
        </w:tc>
        <w:tc>
          <w:tcPr>
            <w:tcW w:w="1216" w:type="dxa"/>
          </w:tcPr>
          <w:p w:rsidR="008A002B" w:rsidRPr="00344E99" w:rsidRDefault="008A002B" w:rsidP="00EC71DE"/>
        </w:tc>
        <w:tc>
          <w:tcPr>
            <w:tcW w:w="985" w:type="dxa"/>
            <w:shd w:val="clear" w:color="auto" w:fill="auto"/>
          </w:tcPr>
          <w:p w:rsidR="008A002B" w:rsidRPr="00344E99" w:rsidRDefault="008A002B" w:rsidP="00EC71DE">
            <w:r w:rsidRPr="00344E99">
              <w:t> </w:t>
            </w:r>
          </w:p>
        </w:tc>
        <w:tc>
          <w:tcPr>
            <w:tcW w:w="1222" w:type="dxa"/>
            <w:shd w:val="clear" w:color="auto" w:fill="auto"/>
          </w:tcPr>
          <w:p w:rsidR="008A002B" w:rsidRPr="00344E99" w:rsidRDefault="008A002B" w:rsidP="00EC71DE">
            <w:r w:rsidRPr="00344E99">
              <w:t> </w:t>
            </w:r>
          </w:p>
        </w:tc>
      </w:tr>
      <w:tr w:rsidR="008A002B" w:rsidRPr="00344E99" w:rsidTr="00EC71DE">
        <w:trPr>
          <w:trHeight w:val="340"/>
        </w:trPr>
        <w:tc>
          <w:tcPr>
            <w:tcW w:w="1140" w:type="dxa"/>
            <w:shd w:val="clear" w:color="auto" w:fill="auto"/>
          </w:tcPr>
          <w:p w:rsidR="008A002B" w:rsidRPr="00344E99" w:rsidRDefault="008A002B" w:rsidP="00EC71DE">
            <w:pPr>
              <w:jc w:val="center"/>
            </w:pPr>
            <w:r w:rsidRPr="00344E99">
              <w:t>3</w:t>
            </w:r>
          </w:p>
        </w:tc>
        <w:tc>
          <w:tcPr>
            <w:tcW w:w="847" w:type="dxa"/>
            <w:shd w:val="clear" w:color="auto" w:fill="auto"/>
          </w:tcPr>
          <w:p w:rsidR="008A002B" w:rsidRPr="00344E99" w:rsidRDefault="008A002B" w:rsidP="00EC71DE">
            <w:r w:rsidRPr="00344E99">
              <w:t> </w:t>
            </w:r>
          </w:p>
        </w:tc>
        <w:tc>
          <w:tcPr>
            <w:tcW w:w="1420" w:type="dxa"/>
            <w:shd w:val="clear" w:color="auto" w:fill="auto"/>
          </w:tcPr>
          <w:p w:rsidR="008A002B" w:rsidRPr="00344E99" w:rsidRDefault="008A002B" w:rsidP="00EC71DE">
            <w:r w:rsidRPr="00344E99">
              <w:t> </w:t>
            </w:r>
          </w:p>
        </w:tc>
        <w:tc>
          <w:tcPr>
            <w:tcW w:w="954" w:type="dxa"/>
            <w:shd w:val="clear" w:color="auto" w:fill="auto"/>
          </w:tcPr>
          <w:p w:rsidR="008A002B" w:rsidRPr="00344E99" w:rsidRDefault="008A002B" w:rsidP="00EC71DE">
            <w:r w:rsidRPr="00344E99">
              <w:t> </w:t>
            </w:r>
          </w:p>
        </w:tc>
        <w:tc>
          <w:tcPr>
            <w:tcW w:w="1538" w:type="dxa"/>
            <w:shd w:val="clear" w:color="auto" w:fill="auto"/>
          </w:tcPr>
          <w:p w:rsidR="008A002B" w:rsidRPr="00344E99" w:rsidRDefault="008A002B" w:rsidP="00EC71DE">
            <w:r w:rsidRPr="00344E99">
              <w:t> </w:t>
            </w:r>
          </w:p>
        </w:tc>
        <w:tc>
          <w:tcPr>
            <w:tcW w:w="1216" w:type="dxa"/>
          </w:tcPr>
          <w:p w:rsidR="008A002B" w:rsidRPr="00344E99" w:rsidRDefault="008A002B" w:rsidP="00EC71DE"/>
        </w:tc>
        <w:tc>
          <w:tcPr>
            <w:tcW w:w="985" w:type="dxa"/>
            <w:shd w:val="clear" w:color="auto" w:fill="auto"/>
          </w:tcPr>
          <w:p w:rsidR="008A002B" w:rsidRPr="00344E99" w:rsidRDefault="008A002B" w:rsidP="00EC71DE">
            <w:r w:rsidRPr="00344E99">
              <w:t> </w:t>
            </w:r>
          </w:p>
        </w:tc>
        <w:tc>
          <w:tcPr>
            <w:tcW w:w="1222" w:type="dxa"/>
            <w:shd w:val="clear" w:color="auto" w:fill="auto"/>
          </w:tcPr>
          <w:p w:rsidR="008A002B" w:rsidRPr="00344E99" w:rsidRDefault="008A002B" w:rsidP="00EC71DE">
            <w:r w:rsidRPr="00344E99">
              <w:t> </w:t>
            </w:r>
          </w:p>
        </w:tc>
      </w:tr>
      <w:tr w:rsidR="008A002B" w:rsidRPr="00344E99" w:rsidTr="00EC71DE">
        <w:trPr>
          <w:trHeight w:val="340"/>
        </w:trPr>
        <w:tc>
          <w:tcPr>
            <w:tcW w:w="1140" w:type="dxa"/>
            <w:shd w:val="clear" w:color="auto" w:fill="auto"/>
          </w:tcPr>
          <w:p w:rsidR="008A002B" w:rsidRPr="00344E99" w:rsidRDefault="008A002B" w:rsidP="00EC71DE">
            <w:pPr>
              <w:jc w:val="center"/>
            </w:pPr>
          </w:p>
        </w:tc>
        <w:tc>
          <w:tcPr>
            <w:tcW w:w="847" w:type="dxa"/>
            <w:shd w:val="clear" w:color="auto" w:fill="auto"/>
          </w:tcPr>
          <w:p w:rsidR="008A002B" w:rsidRPr="00344E99" w:rsidRDefault="008A002B" w:rsidP="00EC71DE">
            <w:r w:rsidRPr="00344E99">
              <w:t> </w:t>
            </w:r>
          </w:p>
        </w:tc>
        <w:tc>
          <w:tcPr>
            <w:tcW w:w="1420" w:type="dxa"/>
            <w:shd w:val="clear" w:color="auto" w:fill="auto"/>
          </w:tcPr>
          <w:p w:rsidR="008A002B" w:rsidRPr="00344E99" w:rsidRDefault="008A002B" w:rsidP="00EC71DE">
            <w:r w:rsidRPr="00344E99">
              <w:t> </w:t>
            </w:r>
          </w:p>
        </w:tc>
        <w:tc>
          <w:tcPr>
            <w:tcW w:w="954" w:type="dxa"/>
            <w:shd w:val="clear" w:color="auto" w:fill="auto"/>
          </w:tcPr>
          <w:p w:rsidR="008A002B" w:rsidRPr="00344E99" w:rsidRDefault="008A002B" w:rsidP="00EC71DE">
            <w:r w:rsidRPr="00344E99">
              <w:t> </w:t>
            </w:r>
          </w:p>
        </w:tc>
        <w:tc>
          <w:tcPr>
            <w:tcW w:w="1538" w:type="dxa"/>
            <w:shd w:val="clear" w:color="auto" w:fill="auto"/>
          </w:tcPr>
          <w:p w:rsidR="008A002B" w:rsidRPr="00344E99" w:rsidRDefault="008A002B" w:rsidP="00EC71DE">
            <w:r w:rsidRPr="00344E99">
              <w:t> </w:t>
            </w:r>
          </w:p>
        </w:tc>
        <w:tc>
          <w:tcPr>
            <w:tcW w:w="1216" w:type="dxa"/>
          </w:tcPr>
          <w:p w:rsidR="008A002B" w:rsidRPr="00344E99" w:rsidRDefault="008A002B" w:rsidP="00EC71DE"/>
        </w:tc>
        <w:tc>
          <w:tcPr>
            <w:tcW w:w="985" w:type="dxa"/>
            <w:shd w:val="clear" w:color="auto" w:fill="auto"/>
          </w:tcPr>
          <w:p w:rsidR="008A002B" w:rsidRPr="00344E99" w:rsidRDefault="008A002B" w:rsidP="00EC71DE">
            <w:r w:rsidRPr="00344E99">
              <w:t> </w:t>
            </w:r>
          </w:p>
        </w:tc>
        <w:tc>
          <w:tcPr>
            <w:tcW w:w="1222" w:type="dxa"/>
            <w:shd w:val="clear" w:color="auto" w:fill="auto"/>
          </w:tcPr>
          <w:p w:rsidR="008A002B" w:rsidRPr="00344E99" w:rsidRDefault="008A002B" w:rsidP="00EC71DE">
            <w:r w:rsidRPr="00344E99">
              <w:t> </w:t>
            </w:r>
          </w:p>
        </w:tc>
      </w:tr>
      <w:tr w:rsidR="008A002B" w:rsidRPr="00344E99" w:rsidTr="00EC71DE">
        <w:trPr>
          <w:trHeight w:val="340"/>
        </w:trPr>
        <w:tc>
          <w:tcPr>
            <w:tcW w:w="1140" w:type="dxa"/>
            <w:shd w:val="clear" w:color="auto" w:fill="auto"/>
          </w:tcPr>
          <w:p w:rsidR="008A002B" w:rsidRPr="00344E99" w:rsidRDefault="008A002B" w:rsidP="00EC71DE">
            <w:pPr>
              <w:jc w:val="center"/>
            </w:pPr>
          </w:p>
        </w:tc>
        <w:tc>
          <w:tcPr>
            <w:tcW w:w="847" w:type="dxa"/>
            <w:shd w:val="clear" w:color="auto" w:fill="auto"/>
          </w:tcPr>
          <w:p w:rsidR="008A002B" w:rsidRPr="00344E99" w:rsidRDefault="008A002B" w:rsidP="00EC71DE">
            <w:r w:rsidRPr="00344E99">
              <w:t> </w:t>
            </w:r>
          </w:p>
        </w:tc>
        <w:tc>
          <w:tcPr>
            <w:tcW w:w="1420" w:type="dxa"/>
            <w:shd w:val="clear" w:color="auto" w:fill="auto"/>
          </w:tcPr>
          <w:p w:rsidR="008A002B" w:rsidRPr="00344E99" w:rsidRDefault="008A002B" w:rsidP="00EC71DE">
            <w:r w:rsidRPr="00344E99">
              <w:t> </w:t>
            </w:r>
          </w:p>
        </w:tc>
        <w:tc>
          <w:tcPr>
            <w:tcW w:w="954" w:type="dxa"/>
            <w:shd w:val="clear" w:color="auto" w:fill="auto"/>
          </w:tcPr>
          <w:p w:rsidR="008A002B" w:rsidRPr="00344E99" w:rsidRDefault="008A002B" w:rsidP="00EC71DE">
            <w:r w:rsidRPr="00344E99">
              <w:t> </w:t>
            </w:r>
          </w:p>
        </w:tc>
        <w:tc>
          <w:tcPr>
            <w:tcW w:w="1538" w:type="dxa"/>
            <w:shd w:val="clear" w:color="auto" w:fill="auto"/>
          </w:tcPr>
          <w:p w:rsidR="008A002B" w:rsidRPr="00344E99" w:rsidRDefault="008A002B" w:rsidP="00EC71DE">
            <w:r w:rsidRPr="00344E99">
              <w:t> </w:t>
            </w:r>
          </w:p>
        </w:tc>
        <w:tc>
          <w:tcPr>
            <w:tcW w:w="1216" w:type="dxa"/>
          </w:tcPr>
          <w:p w:rsidR="008A002B" w:rsidRPr="00344E99" w:rsidRDefault="008A002B" w:rsidP="00EC71DE"/>
        </w:tc>
        <w:tc>
          <w:tcPr>
            <w:tcW w:w="985" w:type="dxa"/>
            <w:shd w:val="clear" w:color="auto" w:fill="auto"/>
          </w:tcPr>
          <w:p w:rsidR="008A002B" w:rsidRPr="00344E99" w:rsidRDefault="008A002B" w:rsidP="00EC71DE">
            <w:r w:rsidRPr="00344E99">
              <w:t> </w:t>
            </w:r>
          </w:p>
        </w:tc>
        <w:tc>
          <w:tcPr>
            <w:tcW w:w="1222" w:type="dxa"/>
            <w:shd w:val="clear" w:color="auto" w:fill="auto"/>
          </w:tcPr>
          <w:p w:rsidR="008A002B" w:rsidRPr="00344E99" w:rsidRDefault="008A002B" w:rsidP="00EC71DE">
            <w:r w:rsidRPr="00344E99">
              <w:t> </w:t>
            </w:r>
          </w:p>
        </w:tc>
      </w:tr>
      <w:tr w:rsidR="008A002B" w:rsidRPr="00344E99" w:rsidTr="00EC71DE">
        <w:trPr>
          <w:trHeight w:val="340"/>
        </w:trPr>
        <w:tc>
          <w:tcPr>
            <w:tcW w:w="1140" w:type="dxa"/>
            <w:shd w:val="clear" w:color="auto" w:fill="auto"/>
          </w:tcPr>
          <w:p w:rsidR="008A002B" w:rsidRPr="00344E99" w:rsidRDefault="008A002B" w:rsidP="00EC71DE">
            <w:pPr>
              <w:jc w:val="center"/>
            </w:pPr>
          </w:p>
        </w:tc>
        <w:tc>
          <w:tcPr>
            <w:tcW w:w="847" w:type="dxa"/>
            <w:shd w:val="clear" w:color="auto" w:fill="auto"/>
          </w:tcPr>
          <w:p w:rsidR="008A002B" w:rsidRPr="00344E99" w:rsidRDefault="008A002B" w:rsidP="00EC71DE">
            <w:r w:rsidRPr="00344E99">
              <w:t> </w:t>
            </w:r>
          </w:p>
        </w:tc>
        <w:tc>
          <w:tcPr>
            <w:tcW w:w="1420" w:type="dxa"/>
            <w:shd w:val="clear" w:color="auto" w:fill="auto"/>
          </w:tcPr>
          <w:p w:rsidR="008A002B" w:rsidRPr="00344E99" w:rsidRDefault="008A002B" w:rsidP="00EC71DE">
            <w:r w:rsidRPr="00344E99">
              <w:t> </w:t>
            </w:r>
          </w:p>
        </w:tc>
        <w:tc>
          <w:tcPr>
            <w:tcW w:w="954" w:type="dxa"/>
            <w:shd w:val="clear" w:color="auto" w:fill="auto"/>
          </w:tcPr>
          <w:p w:rsidR="008A002B" w:rsidRPr="00344E99" w:rsidRDefault="008A002B" w:rsidP="00EC71DE">
            <w:r w:rsidRPr="00344E99">
              <w:t> </w:t>
            </w:r>
          </w:p>
        </w:tc>
        <w:tc>
          <w:tcPr>
            <w:tcW w:w="1538" w:type="dxa"/>
            <w:shd w:val="clear" w:color="auto" w:fill="auto"/>
          </w:tcPr>
          <w:p w:rsidR="008A002B" w:rsidRPr="00344E99" w:rsidRDefault="008A002B" w:rsidP="00EC71DE">
            <w:r w:rsidRPr="00344E99">
              <w:t> </w:t>
            </w:r>
          </w:p>
        </w:tc>
        <w:tc>
          <w:tcPr>
            <w:tcW w:w="1216" w:type="dxa"/>
          </w:tcPr>
          <w:p w:rsidR="008A002B" w:rsidRPr="00344E99" w:rsidRDefault="008A002B" w:rsidP="00EC71DE"/>
        </w:tc>
        <w:tc>
          <w:tcPr>
            <w:tcW w:w="985" w:type="dxa"/>
            <w:shd w:val="clear" w:color="auto" w:fill="auto"/>
          </w:tcPr>
          <w:p w:rsidR="008A002B" w:rsidRPr="00344E99" w:rsidRDefault="008A002B" w:rsidP="00EC71DE">
            <w:r w:rsidRPr="00344E99">
              <w:t> </w:t>
            </w:r>
          </w:p>
        </w:tc>
        <w:tc>
          <w:tcPr>
            <w:tcW w:w="1222" w:type="dxa"/>
            <w:shd w:val="clear" w:color="auto" w:fill="auto"/>
          </w:tcPr>
          <w:p w:rsidR="008A002B" w:rsidRPr="00344E99" w:rsidRDefault="008A002B" w:rsidP="00EC71DE">
            <w:r w:rsidRPr="00344E99">
              <w:t> </w:t>
            </w:r>
          </w:p>
        </w:tc>
      </w:tr>
      <w:tr w:rsidR="008A002B" w:rsidRPr="00344E99" w:rsidTr="00EC71DE">
        <w:trPr>
          <w:trHeight w:val="340"/>
        </w:trPr>
        <w:tc>
          <w:tcPr>
            <w:tcW w:w="1140" w:type="dxa"/>
            <w:shd w:val="clear" w:color="auto" w:fill="auto"/>
          </w:tcPr>
          <w:p w:rsidR="008A002B" w:rsidRPr="00344E99" w:rsidRDefault="008A002B" w:rsidP="00EC71DE">
            <w:pPr>
              <w:jc w:val="center"/>
            </w:pPr>
          </w:p>
        </w:tc>
        <w:tc>
          <w:tcPr>
            <w:tcW w:w="847" w:type="dxa"/>
            <w:shd w:val="clear" w:color="auto" w:fill="auto"/>
          </w:tcPr>
          <w:p w:rsidR="008A002B" w:rsidRPr="00344E99" w:rsidRDefault="008A002B" w:rsidP="00EC71DE">
            <w:r w:rsidRPr="00344E99">
              <w:t> </w:t>
            </w:r>
          </w:p>
        </w:tc>
        <w:tc>
          <w:tcPr>
            <w:tcW w:w="1420" w:type="dxa"/>
            <w:shd w:val="clear" w:color="auto" w:fill="auto"/>
          </w:tcPr>
          <w:p w:rsidR="008A002B" w:rsidRPr="00344E99" w:rsidRDefault="008A002B" w:rsidP="00EC71DE">
            <w:r w:rsidRPr="00344E99">
              <w:t> </w:t>
            </w:r>
          </w:p>
        </w:tc>
        <w:tc>
          <w:tcPr>
            <w:tcW w:w="954" w:type="dxa"/>
            <w:shd w:val="clear" w:color="auto" w:fill="auto"/>
          </w:tcPr>
          <w:p w:rsidR="008A002B" w:rsidRPr="00344E99" w:rsidRDefault="008A002B" w:rsidP="00EC71DE">
            <w:r w:rsidRPr="00344E99">
              <w:t> </w:t>
            </w:r>
          </w:p>
        </w:tc>
        <w:tc>
          <w:tcPr>
            <w:tcW w:w="1538" w:type="dxa"/>
            <w:shd w:val="clear" w:color="auto" w:fill="auto"/>
          </w:tcPr>
          <w:p w:rsidR="008A002B" w:rsidRPr="00344E99" w:rsidRDefault="008A002B" w:rsidP="00EC71DE">
            <w:r w:rsidRPr="00344E99">
              <w:t> </w:t>
            </w:r>
          </w:p>
        </w:tc>
        <w:tc>
          <w:tcPr>
            <w:tcW w:w="1216" w:type="dxa"/>
            <w:tcBorders>
              <w:bottom w:val="single" w:sz="8" w:space="0" w:color="auto"/>
            </w:tcBorders>
          </w:tcPr>
          <w:p w:rsidR="008A002B" w:rsidRPr="00344E99" w:rsidRDefault="008A002B" w:rsidP="00EC71DE"/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</w:tcPr>
          <w:p w:rsidR="008A002B" w:rsidRPr="00344E99" w:rsidRDefault="008A002B" w:rsidP="00EC71DE">
            <w:r w:rsidRPr="00344E99">
              <w:t> </w:t>
            </w:r>
          </w:p>
        </w:tc>
        <w:tc>
          <w:tcPr>
            <w:tcW w:w="1222" w:type="dxa"/>
            <w:shd w:val="clear" w:color="auto" w:fill="auto"/>
          </w:tcPr>
          <w:p w:rsidR="008A002B" w:rsidRPr="00344E99" w:rsidRDefault="008A002B" w:rsidP="00EC71DE">
            <w:r w:rsidRPr="00344E99">
              <w:t> </w:t>
            </w:r>
          </w:p>
        </w:tc>
      </w:tr>
      <w:tr w:rsidR="008A002B" w:rsidRPr="00344E99" w:rsidTr="00EC71DE">
        <w:trPr>
          <w:trHeight w:val="340"/>
        </w:trPr>
        <w:tc>
          <w:tcPr>
            <w:tcW w:w="1140" w:type="dxa"/>
            <w:shd w:val="clear" w:color="auto" w:fill="auto"/>
          </w:tcPr>
          <w:p w:rsidR="008A002B" w:rsidRPr="00344E99" w:rsidRDefault="008A002B" w:rsidP="00EC71DE">
            <w:pPr>
              <w:jc w:val="center"/>
              <w:rPr>
                <w:b/>
              </w:rPr>
            </w:pPr>
            <w:r w:rsidRPr="00344E99">
              <w:rPr>
                <w:b/>
              </w:rPr>
              <w:t>Összesen:</w:t>
            </w:r>
          </w:p>
        </w:tc>
        <w:tc>
          <w:tcPr>
            <w:tcW w:w="847" w:type="dxa"/>
            <w:shd w:val="clear" w:color="auto" w:fill="CCCCCC"/>
          </w:tcPr>
          <w:p w:rsidR="008A002B" w:rsidRPr="00344E99" w:rsidRDefault="008A002B" w:rsidP="00EC71DE">
            <w:r w:rsidRPr="00344E99">
              <w:t> </w:t>
            </w:r>
          </w:p>
        </w:tc>
        <w:tc>
          <w:tcPr>
            <w:tcW w:w="1420" w:type="dxa"/>
            <w:shd w:val="clear" w:color="auto" w:fill="CCCCCC"/>
          </w:tcPr>
          <w:p w:rsidR="008A002B" w:rsidRPr="00344E99" w:rsidRDefault="008A002B" w:rsidP="00EC71DE">
            <w:r w:rsidRPr="00344E99">
              <w:t> </w:t>
            </w:r>
          </w:p>
        </w:tc>
        <w:tc>
          <w:tcPr>
            <w:tcW w:w="954" w:type="dxa"/>
            <w:shd w:val="clear" w:color="auto" w:fill="CCCCCC"/>
          </w:tcPr>
          <w:p w:rsidR="008A002B" w:rsidRPr="00344E99" w:rsidRDefault="008A002B" w:rsidP="00EC71DE">
            <w:r w:rsidRPr="00344E99">
              <w:t> </w:t>
            </w:r>
          </w:p>
        </w:tc>
        <w:tc>
          <w:tcPr>
            <w:tcW w:w="1538" w:type="dxa"/>
            <w:shd w:val="clear" w:color="auto" w:fill="CCCCCC"/>
          </w:tcPr>
          <w:p w:rsidR="008A002B" w:rsidRPr="00344E99" w:rsidRDefault="008A002B" w:rsidP="00EC71DE">
            <w:pPr>
              <w:tabs>
                <w:tab w:val="center" w:pos="734"/>
              </w:tabs>
            </w:pPr>
            <w:r w:rsidRPr="00344E99">
              <w:t> </w:t>
            </w:r>
            <w:r w:rsidRPr="00344E99">
              <w:tab/>
            </w:r>
          </w:p>
        </w:tc>
        <w:tc>
          <w:tcPr>
            <w:tcW w:w="1216" w:type="dxa"/>
            <w:shd w:val="clear" w:color="auto" w:fill="auto"/>
          </w:tcPr>
          <w:p w:rsidR="008A002B" w:rsidRPr="0051480D" w:rsidRDefault="008A002B" w:rsidP="00EC71DE"/>
        </w:tc>
        <w:tc>
          <w:tcPr>
            <w:tcW w:w="985" w:type="dxa"/>
            <w:shd w:val="clear" w:color="auto" w:fill="auto"/>
          </w:tcPr>
          <w:p w:rsidR="008A002B" w:rsidRPr="0051480D" w:rsidRDefault="008A002B" w:rsidP="00EC71DE">
            <w:r w:rsidRPr="0051480D">
              <w:t> </w:t>
            </w:r>
          </w:p>
        </w:tc>
        <w:tc>
          <w:tcPr>
            <w:tcW w:w="1222" w:type="dxa"/>
            <w:shd w:val="clear" w:color="auto" w:fill="CCCCCC"/>
          </w:tcPr>
          <w:p w:rsidR="008A002B" w:rsidRPr="00344E99" w:rsidRDefault="008A002B" w:rsidP="00EC71DE">
            <w:r w:rsidRPr="00344E99">
              <w:t> </w:t>
            </w:r>
          </w:p>
        </w:tc>
      </w:tr>
    </w:tbl>
    <w:p w:rsidR="008A002B" w:rsidRPr="00344E99" w:rsidRDefault="008A002B" w:rsidP="008A002B"/>
    <w:p w:rsidR="008A002B" w:rsidRPr="00344E99" w:rsidRDefault="008A002B" w:rsidP="008A002B">
      <w:r w:rsidRPr="00344E99">
        <w:t>Kelt: Budapest, 20</w:t>
      </w:r>
      <w:proofErr w:type="gramStart"/>
      <w:r w:rsidRPr="00344E99">
        <w:t>……..</w:t>
      </w:r>
      <w:proofErr w:type="gramEnd"/>
      <w:r w:rsidRPr="00344E99">
        <w:t xml:space="preserve">                                                                           ………………….</w:t>
      </w:r>
    </w:p>
    <w:p w:rsidR="008A002B" w:rsidRPr="00344E99" w:rsidRDefault="008A002B" w:rsidP="008A002B">
      <w:r w:rsidRPr="00344E99">
        <w:t xml:space="preserve">                                                                                                                       </w:t>
      </w:r>
      <w:r>
        <w:t xml:space="preserve">    </w:t>
      </w:r>
      <w:r w:rsidRPr="00344E99">
        <w:t xml:space="preserve"> </w:t>
      </w:r>
      <w:proofErr w:type="gramStart"/>
      <w:r w:rsidRPr="00344E99">
        <w:t>aláírás</w:t>
      </w:r>
      <w:proofErr w:type="gramEnd"/>
    </w:p>
    <w:p w:rsidR="008A002B" w:rsidRPr="00344E99" w:rsidRDefault="008A002B" w:rsidP="008A002B">
      <w:pPr>
        <w:rPr>
          <w:sz w:val="20"/>
          <w:szCs w:val="20"/>
        </w:rPr>
      </w:pPr>
    </w:p>
    <w:p w:rsidR="008A002B" w:rsidRPr="00344E99" w:rsidRDefault="008A002B" w:rsidP="008A002B">
      <w:pPr>
        <w:jc w:val="center"/>
      </w:pPr>
      <w:r w:rsidRPr="00344E99">
        <w:t>Nyilatkozat</w:t>
      </w:r>
    </w:p>
    <w:p w:rsidR="008A002B" w:rsidRPr="00344E99" w:rsidRDefault="008A002B" w:rsidP="008A002B">
      <w:pPr>
        <w:jc w:val="center"/>
      </w:pPr>
    </w:p>
    <w:p w:rsidR="008A002B" w:rsidRPr="00344E99" w:rsidRDefault="008A002B" w:rsidP="008A002B">
      <w:pPr>
        <w:jc w:val="both"/>
      </w:pPr>
      <w:r w:rsidRPr="00344E99">
        <w:t xml:space="preserve">1. Alulírott kijelentem, hogy a Bp. Főváros XV. ker. </w:t>
      </w:r>
      <w:proofErr w:type="gramStart"/>
      <w:r w:rsidRPr="00344E99">
        <w:t>Önkormányzatának  …</w:t>
      </w:r>
      <w:proofErr w:type="gramEnd"/>
      <w:r w:rsidRPr="00344E99">
        <w:t xml:space="preserve">…. keretéből  </w:t>
      </w:r>
      <w:r>
        <w:t>…….. célra kapott bruttó … ,</w:t>
      </w:r>
      <w:proofErr w:type="spellStart"/>
      <w:r>
        <w:t>-Ft</w:t>
      </w:r>
      <w:proofErr w:type="spellEnd"/>
      <w:r w:rsidRPr="00344E99">
        <w:t xml:space="preserve"> összegű támogatást célhoz kötötten használtam fel.</w:t>
      </w:r>
    </w:p>
    <w:p w:rsidR="008A002B" w:rsidRPr="00344E99" w:rsidRDefault="008A002B" w:rsidP="008A002B">
      <w:pPr>
        <w:jc w:val="both"/>
      </w:pPr>
    </w:p>
    <w:p w:rsidR="008A002B" w:rsidRPr="00344E99" w:rsidRDefault="008A002B" w:rsidP="008A002B">
      <w:pPr>
        <w:jc w:val="both"/>
      </w:pPr>
      <w:smartTag w:uri="urn:schemas-microsoft-com:office:smarttags" w:element="metricconverter">
        <w:smartTagPr>
          <w:attr w:name="ProductID" w:val="2. A"/>
        </w:smartTagPr>
        <w:r w:rsidRPr="00344E99">
          <w:t>2. A</w:t>
        </w:r>
      </w:smartTag>
      <w:r w:rsidRPr="00344E99">
        <w:t xml:space="preserve"> felhasználás során a hatályos számviteli jogszabályok rendelkezései szerint jártam el.</w:t>
      </w:r>
    </w:p>
    <w:p w:rsidR="008A002B" w:rsidRPr="00344E99" w:rsidRDefault="008A002B" w:rsidP="008A002B">
      <w:pPr>
        <w:jc w:val="both"/>
      </w:pPr>
    </w:p>
    <w:p w:rsidR="008A002B" w:rsidRPr="00344E99" w:rsidRDefault="008A002B" w:rsidP="008A002B">
      <w:pPr>
        <w:jc w:val="both"/>
      </w:pPr>
      <w:r w:rsidRPr="00344E99">
        <w:t>Budapest, 20</w:t>
      </w:r>
      <w:proofErr w:type="gramStart"/>
      <w:r w:rsidRPr="00344E99">
        <w:t>….</w:t>
      </w:r>
      <w:proofErr w:type="gramEnd"/>
      <w:r w:rsidRPr="00344E99">
        <w:t xml:space="preserve">                                                                       ………………………</w:t>
      </w:r>
    </w:p>
    <w:p w:rsidR="008A002B" w:rsidRPr="00344E99" w:rsidRDefault="008A002B" w:rsidP="008A002B">
      <w:pPr>
        <w:jc w:val="both"/>
      </w:pPr>
      <w:r w:rsidRPr="00344E99">
        <w:t xml:space="preserve">                                                                                                       </w:t>
      </w:r>
      <w:r>
        <w:t xml:space="preserve">   </w:t>
      </w:r>
      <w:r w:rsidRPr="00344E99">
        <w:t xml:space="preserve">  </w:t>
      </w:r>
      <w:proofErr w:type="gramStart"/>
      <w:r w:rsidRPr="00344E99">
        <w:t>aláírás</w:t>
      </w:r>
      <w:proofErr w:type="gramEnd"/>
    </w:p>
    <w:p w:rsidR="008A002B" w:rsidRPr="00344E99" w:rsidRDefault="008A002B" w:rsidP="008A002B">
      <w:pPr>
        <w:jc w:val="both"/>
      </w:pPr>
      <w:r w:rsidRPr="00344E99">
        <w:t xml:space="preserve">                                                                                         </w:t>
      </w:r>
      <w:proofErr w:type="gramStart"/>
      <w:r w:rsidRPr="00344E99">
        <w:t>név</w:t>
      </w:r>
      <w:proofErr w:type="gramEnd"/>
      <w:r w:rsidRPr="00344E99">
        <w:t>:……………………………….</w:t>
      </w:r>
    </w:p>
    <w:p w:rsidR="008A002B" w:rsidRPr="00344E99" w:rsidRDefault="008A002B" w:rsidP="008A002B">
      <w:pPr>
        <w:jc w:val="both"/>
      </w:pPr>
      <w:r w:rsidRPr="00344E99">
        <w:t xml:space="preserve">                                                                                         </w:t>
      </w:r>
      <w:proofErr w:type="gramStart"/>
      <w:r w:rsidRPr="00344E99">
        <w:t>cím</w:t>
      </w:r>
      <w:proofErr w:type="gramEnd"/>
      <w:r w:rsidRPr="00344E99">
        <w:t>/székhely………………………</w:t>
      </w:r>
    </w:p>
    <w:p w:rsidR="008A002B" w:rsidRDefault="008A002B" w:rsidP="008A002B">
      <w:pPr>
        <w:jc w:val="both"/>
      </w:pPr>
      <w:r w:rsidRPr="00344E99">
        <w:t xml:space="preserve">                                                                 </w:t>
      </w:r>
      <w:r>
        <w:t xml:space="preserve">                        </w:t>
      </w:r>
      <w:proofErr w:type="gramStart"/>
      <w:r>
        <w:t>adóazonosító</w:t>
      </w:r>
      <w:proofErr w:type="gramEnd"/>
      <w:r>
        <w:t xml:space="preserve"> jel/adószám:</w:t>
      </w:r>
      <w:r w:rsidRPr="00344E99">
        <w:t>:……….</w:t>
      </w:r>
    </w:p>
    <w:p w:rsidR="008A002B" w:rsidRDefault="008A002B" w:rsidP="008A002B"/>
    <w:p w:rsidR="008A002B" w:rsidRDefault="008A002B" w:rsidP="008A002B">
      <w:pPr>
        <w:jc w:val="center"/>
      </w:pPr>
      <w:r>
        <w:t>Záradék</w:t>
      </w:r>
    </w:p>
    <w:p w:rsidR="008A002B" w:rsidRPr="00F46BEE" w:rsidRDefault="008A002B" w:rsidP="008A002B">
      <w:pPr>
        <w:rPr>
          <w:sz w:val="22"/>
          <w:szCs w:val="22"/>
        </w:rPr>
      </w:pPr>
    </w:p>
    <w:p w:rsidR="008A002B" w:rsidRDefault="008A002B" w:rsidP="008A002B">
      <w:pPr>
        <w:rPr>
          <w:sz w:val="22"/>
          <w:szCs w:val="22"/>
        </w:rPr>
      </w:pPr>
      <w:r w:rsidRPr="00F46BEE">
        <w:rPr>
          <w:sz w:val="22"/>
          <w:szCs w:val="22"/>
        </w:rPr>
        <w:t xml:space="preserve">Szakmai szervezeti egység tölti ki: </w:t>
      </w:r>
      <w:r>
        <w:rPr>
          <w:sz w:val="22"/>
          <w:szCs w:val="22"/>
        </w:rPr>
        <w:t>A cél szerinti felhasználást igazolom / nem igazolom</w:t>
      </w:r>
      <w:r w:rsidRPr="00D772F2">
        <w:rPr>
          <w:sz w:val="20"/>
          <w:szCs w:val="20"/>
        </w:rPr>
        <w:t>**</w:t>
      </w:r>
    </w:p>
    <w:p w:rsidR="008A002B" w:rsidRDefault="008A002B" w:rsidP="008A002B">
      <w:pPr>
        <w:rPr>
          <w:sz w:val="22"/>
          <w:szCs w:val="22"/>
        </w:rPr>
      </w:pPr>
    </w:p>
    <w:p w:rsidR="008A002B" w:rsidRDefault="008A002B" w:rsidP="008A002B">
      <w:pPr>
        <w:rPr>
          <w:sz w:val="22"/>
          <w:szCs w:val="22"/>
        </w:rPr>
      </w:pPr>
    </w:p>
    <w:p w:rsidR="008A002B" w:rsidRDefault="008A002B" w:rsidP="008A002B">
      <w:pPr>
        <w:ind w:left="6237"/>
        <w:rPr>
          <w:sz w:val="22"/>
          <w:szCs w:val="22"/>
        </w:rPr>
      </w:pPr>
      <w:proofErr w:type="gramStart"/>
      <w:r>
        <w:rPr>
          <w:sz w:val="22"/>
          <w:szCs w:val="22"/>
        </w:rPr>
        <w:t>dátum</w:t>
      </w:r>
      <w:proofErr w:type="gramEnd"/>
      <w:r>
        <w:rPr>
          <w:sz w:val="22"/>
          <w:szCs w:val="22"/>
        </w:rPr>
        <w:t xml:space="preserve">             aláírás</w:t>
      </w:r>
    </w:p>
    <w:p w:rsidR="008A002B" w:rsidRPr="00283D8D" w:rsidRDefault="008A002B" w:rsidP="008A002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:rsidR="008A002B" w:rsidRPr="00F46BEE" w:rsidRDefault="008A002B" w:rsidP="008A002B">
      <w:pPr>
        <w:rPr>
          <w:sz w:val="22"/>
          <w:szCs w:val="22"/>
        </w:rPr>
      </w:pPr>
    </w:p>
    <w:p w:rsidR="008A002B" w:rsidRDefault="008A002B" w:rsidP="008A002B">
      <w:pPr>
        <w:rPr>
          <w:sz w:val="22"/>
          <w:szCs w:val="22"/>
        </w:rPr>
      </w:pPr>
      <w:r w:rsidRPr="00F46BEE">
        <w:rPr>
          <w:sz w:val="22"/>
          <w:szCs w:val="22"/>
        </w:rPr>
        <w:t>Közgazdasági Főosztály tölti ki: Az elszámolás pénzügyi megfele</w:t>
      </w:r>
      <w:r>
        <w:rPr>
          <w:sz w:val="22"/>
          <w:szCs w:val="22"/>
        </w:rPr>
        <w:t>lőségét igazolom / nem igazolom</w:t>
      </w:r>
      <w:r w:rsidRPr="00D772F2">
        <w:rPr>
          <w:sz w:val="20"/>
          <w:szCs w:val="20"/>
        </w:rPr>
        <w:t>**</w:t>
      </w:r>
    </w:p>
    <w:p w:rsidR="008A002B" w:rsidRDefault="008A002B" w:rsidP="008A002B">
      <w:pPr>
        <w:rPr>
          <w:sz w:val="22"/>
          <w:szCs w:val="22"/>
        </w:rPr>
      </w:pPr>
    </w:p>
    <w:p w:rsidR="008A002B" w:rsidRDefault="008A002B" w:rsidP="008A002B">
      <w:pPr>
        <w:rPr>
          <w:sz w:val="22"/>
          <w:szCs w:val="22"/>
        </w:rPr>
      </w:pPr>
    </w:p>
    <w:sectPr w:rsidR="008A00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031" w:rsidRDefault="00A42031">
      <w:r>
        <w:separator/>
      </w:r>
    </w:p>
  </w:endnote>
  <w:endnote w:type="continuationSeparator" w:id="0">
    <w:p w:rsidR="00A42031" w:rsidRDefault="00A42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031" w:rsidRDefault="00A42031">
      <w:r>
        <w:separator/>
      </w:r>
    </w:p>
  </w:footnote>
  <w:footnote w:type="continuationSeparator" w:id="0">
    <w:p w:rsidR="00A42031" w:rsidRDefault="00A42031">
      <w:r>
        <w:continuationSeparator/>
      </w:r>
    </w:p>
  </w:footnote>
  <w:footnote w:id="1">
    <w:p w:rsidR="008A002B" w:rsidRDefault="008A002B" w:rsidP="008A002B">
      <w:pPr>
        <w:pStyle w:val="Lbjegyzetszveg"/>
        <w:jc w:val="both"/>
      </w:pPr>
      <w:r w:rsidRPr="00BD68C9">
        <w:rPr>
          <w:rStyle w:val="Lbjegyzet-hivatkozs"/>
        </w:rPr>
        <w:sym w:font="Symbol" w:char="F02A"/>
      </w:r>
      <w:r>
        <w:t xml:space="preserve"> Amennyiben a támogatott élt az ÁFA levonási jogával, az elszámolásban benyújtott számlák nettó összértékének meg kell egyeznie a kapott támogatás bruttó összegével. </w:t>
      </w:r>
    </w:p>
    <w:p w:rsidR="008A002B" w:rsidRDefault="008A002B" w:rsidP="008A002B">
      <w:pPr>
        <w:pStyle w:val="Lbjegyzetszveg"/>
        <w:jc w:val="both"/>
      </w:pPr>
      <w:r w:rsidRPr="00D772F2">
        <w:t>**</w:t>
      </w:r>
      <w:r>
        <w:t xml:space="preserve"> A megfelelő rész aláhúzandó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389" w:rsidRPr="004A269C" w:rsidRDefault="002A4389" w:rsidP="002A4389">
    <w:pPr>
      <w:pStyle w:val="lfej"/>
      <w:jc w:val="right"/>
      <w:rPr>
        <w:sz w:val="22"/>
        <w:szCs w:val="22"/>
      </w:rPr>
    </w:pPr>
    <w:r>
      <w:rPr>
        <w:sz w:val="22"/>
        <w:szCs w:val="22"/>
      </w:rPr>
      <w:t xml:space="preserve"> 6. melléklet</w:t>
    </w:r>
  </w:p>
  <w:p w:rsidR="002A4389" w:rsidRDefault="002A4389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0AF"/>
    <w:rsid w:val="0000539C"/>
    <w:rsid w:val="0004639C"/>
    <w:rsid w:val="000A0FE4"/>
    <w:rsid w:val="000C7E67"/>
    <w:rsid w:val="000F68C6"/>
    <w:rsid w:val="001537C2"/>
    <w:rsid w:val="00155AE9"/>
    <w:rsid w:val="00195510"/>
    <w:rsid w:val="001955CC"/>
    <w:rsid w:val="001C3035"/>
    <w:rsid w:val="0022520E"/>
    <w:rsid w:val="00247431"/>
    <w:rsid w:val="00271E7C"/>
    <w:rsid w:val="00275118"/>
    <w:rsid w:val="00283343"/>
    <w:rsid w:val="002A4389"/>
    <w:rsid w:val="002D4150"/>
    <w:rsid w:val="002F2234"/>
    <w:rsid w:val="00353049"/>
    <w:rsid w:val="00370311"/>
    <w:rsid w:val="0039197B"/>
    <w:rsid w:val="003971E8"/>
    <w:rsid w:val="003F79E0"/>
    <w:rsid w:val="004120AF"/>
    <w:rsid w:val="00432181"/>
    <w:rsid w:val="00474AD7"/>
    <w:rsid w:val="004D7841"/>
    <w:rsid w:val="004E29EC"/>
    <w:rsid w:val="005127CE"/>
    <w:rsid w:val="00545636"/>
    <w:rsid w:val="005557C5"/>
    <w:rsid w:val="00573BAB"/>
    <w:rsid w:val="0058536E"/>
    <w:rsid w:val="005872AF"/>
    <w:rsid w:val="005B7092"/>
    <w:rsid w:val="006321D3"/>
    <w:rsid w:val="00644371"/>
    <w:rsid w:val="00650206"/>
    <w:rsid w:val="006615F2"/>
    <w:rsid w:val="00661CFF"/>
    <w:rsid w:val="006F47E1"/>
    <w:rsid w:val="007264F2"/>
    <w:rsid w:val="00727FB3"/>
    <w:rsid w:val="00776951"/>
    <w:rsid w:val="00783A6B"/>
    <w:rsid w:val="00791B32"/>
    <w:rsid w:val="007968F6"/>
    <w:rsid w:val="007A5A2B"/>
    <w:rsid w:val="0082666C"/>
    <w:rsid w:val="00834B30"/>
    <w:rsid w:val="00855407"/>
    <w:rsid w:val="00863DCA"/>
    <w:rsid w:val="008700F7"/>
    <w:rsid w:val="008A002B"/>
    <w:rsid w:val="008A6FE1"/>
    <w:rsid w:val="008B62F8"/>
    <w:rsid w:val="00945536"/>
    <w:rsid w:val="009704AE"/>
    <w:rsid w:val="00985C50"/>
    <w:rsid w:val="00986410"/>
    <w:rsid w:val="00A10728"/>
    <w:rsid w:val="00A2032A"/>
    <w:rsid w:val="00A20836"/>
    <w:rsid w:val="00A42031"/>
    <w:rsid w:val="00A70BBC"/>
    <w:rsid w:val="00AA747F"/>
    <w:rsid w:val="00AD66AA"/>
    <w:rsid w:val="00B115E2"/>
    <w:rsid w:val="00B13618"/>
    <w:rsid w:val="00B31AE4"/>
    <w:rsid w:val="00B437F7"/>
    <w:rsid w:val="00B55431"/>
    <w:rsid w:val="00B831B1"/>
    <w:rsid w:val="00B95E17"/>
    <w:rsid w:val="00BA4899"/>
    <w:rsid w:val="00BB005E"/>
    <w:rsid w:val="00BE5D02"/>
    <w:rsid w:val="00C066D7"/>
    <w:rsid w:val="00C27CD8"/>
    <w:rsid w:val="00C770B3"/>
    <w:rsid w:val="00CF5C64"/>
    <w:rsid w:val="00D15182"/>
    <w:rsid w:val="00D53CA2"/>
    <w:rsid w:val="00D556A6"/>
    <w:rsid w:val="00D72724"/>
    <w:rsid w:val="00D762E6"/>
    <w:rsid w:val="00DA5EB7"/>
    <w:rsid w:val="00DE275E"/>
    <w:rsid w:val="00DE3285"/>
    <w:rsid w:val="00E34F0C"/>
    <w:rsid w:val="00E42954"/>
    <w:rsid w:val="00E51572"/>
    <w:rsid w:val="00EA2B0D"/>
    <w:rsid w:val="00EB75E3"/>
    <w:rsid w:val="00EC71DE"/>
    <w:rsid w:val="00ED7F1D"/>
    <w:rsid w:val="00F04899"/>
    <w:rsid w:val="00F551BA"/>
    <w:rsid w:val="00FB645B"/>
    <w:rsid w:val="00FC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120AF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link w:val="CmChar"/>
    <w:qFormat/>
    <w:rsid w:val="004120AF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locked/>
    <w:rsid w:val="004120AF"/>
    <w:rPr>
      <w:b/>
      <w:bCs/>
      <w:sz w:val="28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4120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4120AF"/>
    <w:rPr>
      <w:sz w:val="24"/>
      <w:szCs w:val="24"/>
      <w:lang w:val="hu-HU" w:eastAsia="hu-HU" w:bidi="ar-SA"/>
    </w:rPr>
  </w:style>
  <w:style w:type="character" w:styleId="Oldalszm">
    <w:name w:val="page number"/>
    <w:basedOn w:val="Bekezdsalapbettpusa"/>
    <w:rsid w:val="004120AF"/>
    <w:rPr>
      <w:rFonts w:cs="Times New Roman"/>
    </w:rPr>
  </w:style>
  <w:style w:type="paragraph" w:styleId="Buborkszveg">
    <w:name w:val="Balloon Text"/>
    <w:basedOn w:val="Norml"/>
    <w:semiHidden/>
    <w:rsid w:val="000C7E67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semiHidden/>
    <w:rsid w:val="005872AF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locked/>
    <w:rsid w:val="005872AF"/>
    <w:rPr>
      <w:lang w:val="hu-HU" w:eastAsia="hu-HU" w:bidi="ar-SA"/>
    </w:rPr>
  </w:style>
  <w:style w:type="character" w:styleId="Lbjegyzet-hivatkozs">
    <w:name w:val="footnote reference"/>
    <w:semiHidden/>
    <w:rsid w:val="005872AF"/>
    <w:rPr>
      <w:rFonts w:cs="Times New Roman"/>
      <w:vertAlign w:val="superscript"/>
    </w:rPr>
  </w:style>
  <w:style w:type="paragraph" w:styleId="llb">
    <w:name w:val="footer"/>
    <w:basedOn w:val="Norml"/>
    <w:link w:val="llbChar"/>
    <w:rsid w:val="002A43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A43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2034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Szerződés száma: 208/2015 /</vt:lpstr>
    </vt:vector>
  </TitlesOfParts>
  <Company>XV. kerületi Polgármesteri Hivatal</Company>
  <LinksUpToDate>false</LinksUpToDate>
  <CharactersWithSpaces>16042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Szerződés száma: 208/2015 /</dc:title>
  <dc:creator>Pallos Judit</dc:creator>
  <cp:lastModifiedBy>Szolas_Aniko</cp:lastModifiedBy>
  <cp:revision>2</cp:revision>
  <cp:lastPrinted>2015-06-08T07:27:00Z</cp:lastPrinted>
  <dcterms:created xsi:type="dcterms:W3CDTF">2017-09-29T08:37:00Z</dcterms:created>
  <dcterms:modified xsi:type="dcterms:W3CDTF">2017-09-29T08:37:00Z</dcterms:modified>
</cp:coreProperties>
</file>